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77" w:rsidRPr="00EB41FD" w:rsidRDefault="00167577" w:rsidP="00167577">
      <w:pPr>
        <w:pStyle w:val="Textkrper-Einzug2"/>
        <w:spacing w:line="240" w:lineRule="exact"/>
        <w:ind w:left="0"/>
        <w:rPr>
          <w:rFonts w:ascii="Georgia" w:hAnsi="Georgia"/>
          <w:b/>
          <w:sz w:val="28"/>
          <w:szCs w:val="28"/>
          <w:lang w:val="en-GB"/>
          <w:rPrChange w:id="0" w:author="Herrmann Béatrice" w:date="2018-12-12T10:43:00Z">
            <w:rPr>
              <w:rFonts w:ascii="Georgia" w:hAnsi="Georgia"/>
              <w:b/>
              <w:sz w:val="28"/>
              <w:szCs w:val="28"/>
              <w:lang w:val="en-GB"/>
            </w:rPr>
          </w:rPrChange>
        </w:rPr>
      </w:pPr>
      <w:r w:rsidRPr="00EB41FD">
        <w:rPr>
          <w:rFonts w:ascii="Georgia" w:hAnsi="Georgia"/>
          <w:b/>
          <w:sz w:val="28"/>
          <w:szCs w:val="28"/>
          <w:lang w:val="en-GB" w:eastAsia="de-DE"/>
        </w:rPr>
        <w:t xml:space="preserve">General Conditions </w:t>
      </w:r>
      <w:r w:rsidR="001671F2" w:rsidRPr="00EB41FD">
        <w:rPr>
          <w:rFonts w:ascii="Georgia" w:hAnsi="Georgia"/>
          <w:b/>
          <w:sz w:val="28"/>
          <w:szCs w:val="28"/>
          <w:lang w:val="en-GB" w:eastAsia="de-DE"/>
        </w:rPr>
        <w:t xml:space="preserve">to the </w:t>
      </w:r>
      <w:r w:rsidR="00591627" w:rsidRPr="00EB41FD">
        <w:rPr>
          <w:rFonts w:ascii="Georgia" w:hAnsi="Georgia"/>
          <w:b/>
          <w:sz w:val="28"/>
          <w:szCs w:val="28"/>
          <w:lang w:val="en-GB" w:eastAsia="de-DE"/>
        </w:rPr>
        <w:t>Lease</w:t>
      </w:r>
      <w:r w:rsidR="001671F2" w:rsidRPr="00EB41FD">
        <w:rPr>
          <w:rFonts w:ascii="Georgia" w:hAnsi="Georgia"/>
          <w:b/>
          <w:sz w:val="28"/>
          <w:szCs w:val="28"/>
          <w:lang w:val="en-GB" w:eastAsia="de-DE"/>
        </w:rPr>
        <w:t xml:space="preserve"> Agreement</w:t>
      </w:r>
      <w:r w:rsidR="00424076" w:rsidRPr="00EB41FD">
        <w:rPr>
          <w:rFonts w:ascii="Georgia" w:hAnsi="Georgia"/>
          <w:b/>
          <w:sz w:val="28"/>
          <w:szCs w:val="28"/>
          <w:lang w:val="en-GB" w:eastAsia="de-DE"/>
        </w:rPr>
        <w:t xml:space="preserve"> </w:t>
      </w:r>
      <w:r w:rsidRPr="00EB41FD">
        <w:rPr>
          <w:rFonts w:ascii="Georgia" w:hAnsi="Georgia"/>
          <w:b/>
          <w:sz w:val="28"/>
          <w:szCs w:val="28"/>
          <w:lang w:val="en-GB"/>
        </w:rPr>
        <w:t xml:space="preserve">for </w:t>
      </w:r>
      <w:del w:id="1" w:author="Paul" w:date="2018-12-08T21:30:00Z">
        <w:r w:rsidRPr="00EB41FD" w:rsidDel="001E151C">
          <w:rPr>
            <w:rFonts w:ascii="Georgia" w:hAnsi="Georgia"/>
            <w:b/>
            <w:sz w:val="28"/>
            <w:szCs w:val="28"/>
            <w:lang w:val="en-GB"/>
          </w:rPr>
          <w:delText xml:space="preserve">online </w:delText>
        </w:r>
      </w:del>
      <w:ins w:id="2" w:author="Paul" w:date="2018-12-08T21:30:00Z">
        <w:r w:rsidR="001E151C" w:rsidRPr="00EB41FD">
          <w:rPr>
            <w:rFonts w:ascii="Georgia" w:hAnsi="Georgia"/>
            <w:b/>
            <w:sz w:val="28"/>
            <w:szCs w:val="28"/>
            <w:lang w:val="en-GB"/>
            <w:rPrChange w:id="3" w:author="Herrmann Béatrice" w:date="2018-12-12T10:43:00Z">
              <w:rPr>
                <w:rFonts w:ascii="Georgia" w:hAnsi="Georgia"/>
                <w:b/>
                <w:sz w:val="28"/>
                <w:szCs w:val="28"/>
                <w:lang w:val="en-GB"/>
              </w:rPr>
            </w:rPrChange>
          </w:rPr>
          <w:t xml:space="preserve">Online </w:t>
        </w:r>
      </w:ins>
      <w:del w:id="4" w:author="Paul" w:date="2018-12-08T21:30:00Z">
        <w:r w:rsidRPr="00EB41FD" w:rsidDel="001E151C">
          <w:rPr>
            <w:rFonts w:ascii="Georgia" w:hAnsi="Georgia"/>
            <w:b/>
            <w:sz w:val="28"/>
            <w:szCs w:val="28"/>
            <w:lang w:val="en-GB"/>
            <w:rPrChange w:id="5" w:author="Herrmann Béatrice" w:date="2018-12-12T10:43:00Z">
              <w:rPr>
                <w:rFonts w:ascii="Georgia" w:hAnsi="Georgia"/>
                <w:b/>
                <w:sz w:val="28"/>
                <w:szCs w:val="28"/>
                <w:lang w:val="en-GB"/>
              </w:rPr>
            </w:rPrChange>
          </w:rPr>
          <w:delText>bookings</w:delText>
        </w:r>
      </w:del>
      <w:ins w:id="6" w:author="Paul" w:date="2018-12-08T21:30:00Z">
        <w:r w:rsidR="001E151C" w:rsidRPr="00EB41FD">
          <w:rPr>
            <w:rFonts w:ascii="Georgia" w:hAnsi="Georgia"/>
            <w:b/>
            <w:sz w:val="28"/>
            <w:szCs w:val="28"/>
            <w:lang w:val="en-GB"/>
            <w:rPrChange w:id="7" w:author="Herrmann Béatrice" w:date="2018-12-12T10:43:00Z">
              <w:rPr>
                <w:rFonts w:ascii="Georgia" w:hAnsi="Georgia"/>
                <w:b/>
                <w:sz w:val="28"/>
                <w:szCs w:val="28"/>
                <w:lang w:val="en-GB"/>
              </w:rPr>
            </w:rPrChange>
          </w:rPr>
          <w:t>Bookings and Data Privacy Statement</w:t>
        </w:r>
      </w:ins>
    </w:p>
    <w:p w:rsidR="00167577" w:rsidRPr="00EB41FD" w:rsidRDefault="00167577" w:rsidP="00167577">
      <w:pPr>
        <w:pStyle w:val="Textkrper-Einzug2"/>
        <w:spacing w:line="240" w:lineRule="exact"/>
        <w:ind w:left="0"/>
        <w:rPr>
          <w:rFonts w:ascii="Georgia" w:hAnsi="Georgia"/>
          <w:b/>
          <w:szCs w:val="22"/>
          <w:lang w:val="en-GB"/>
          <w:rPrChange w:id="8" w:author="Herrmann Béatrice" w:date="2018-12-12T10:43:00Z">
            <w:rPr>
              <w:rFonts w:ascii="Georgia" w:hAnsi="Georgia"/>
              <w:b/>
              <w:szCs w:val="22"/>
              <w:lang w:val="en-GB"/>
            </w:rPr>
          </w:rPrChange>
        </w:rPr>
      </w:pPr>
    </w:p>
    <w:p w:rsidR="00167577" w:rsidRPr="00EB41FD" w:rsidRDefault="00167577" w:rsidP="00167577">
      <w:pPr>
        <w:spacing w:line="240" w:lineRule="exact"/>
        <w:rPr>
          <w:rFonts w:ascii="Georgia" w:hAnsi="Georgia"/>
          <w:lang w:val="en-GB"/>
          <w:rPrChange w:id="9" w:author="Herrmann Béatrice" w:date="2018-12-12T10:43:00Z">
            <w:rPr>
              <w:rFonts w:ascii="Georgia" w:hAnsi="Georgia"/>
              <w:lang w:val="en-GB"/>
            </w:rPr>
          </w:rPrChange>
        </w:rPr>
      </w:pPr>
    </w:p>
    <w:p w:rsidR="00167577" w:rsidRPr="00EB41FD" w:rsidRDefault="00167577" w:rsidP="00167577">
      <w:pPr>
        <w:numPr>
          <w:ilvl w:val="0"/>
          <w:numId w:val="1"/>
        </w:numPr>
        <w:tabs>
          <w:tab w:val="clear" w:pos="454"/>
          <w:tab w:val="clear" w:pos="1134"/>
          <w:tab w:val="clear" w:pos="5103"/>
        </w:tabs>
        <w:spacing w:line="240" w:lineRule="exact"/>
        <w:rPr>
          <w:rFonts w:ascii="Georgia" w:hAnsi="Georgia"/>
          <w:lang w:val="en-GB"/>
          <w:rPrChange w:id="10" w:author="Herrmann Béatrice" w:date="2018-12-12T10:43:00Z">
            <w:rPr>
              <w:rFonts w:ascii="Georgia" w:hAnsi="Georgia"/>
              <w:lang w:val="en-GB"/>
            </w:rPr>
          </w:rPrChange>
        </w:rPr>
      </w:pPr>
      <w:r w:rsidRPr="00EB41FD">
        <w:rPr>
          <w:rFonts w:ascii="Georgia" w:hAnsi="Georgia"/>
          <w:b/>
          <w:lang w:val="en-GB"/>
          <w:rPrChange w:id="11" w:author="Herrmann Béatrice" w:date="2018-12-12T10:43:00Z">
            <w:rPr>
              <w:rFonts w:ascii="Georgia" w:hAnsi="Georgia"/>
              <w:b/>
              <w:lang w:val="en-GB"/>
            </w:rPr>
          </w:rPrChange>
        </w:rPr>
        <w:t>Permitted use, conclusion of agreement, conditions of payment</w:t>
      </w:r>
    </w:p>
    <w:p w:rsidR="00167577" w:rsidRPr="00EB41FD" w:rsidRDefault="00167577" w:rsidP="00167577">
      <w:pPr>
        <w:tabs>
          <w:tab w:val="clear" w:pos="454"/>
          <w:tab w:val="clear" w:pos="1134"/>
          <w:tab w:val="clear" w:pos="5103"/>
        </w:tabs>
        <w:spacing w:line="240" w:lineRule="exact"/>
        <w:ind w:left="360"/>
        <w:jc w:val="both"/>
        <w:rPr>
          <w:rFonts w:ascii="Georgia" w:hAnsi="Georgia" w:cs="Arial"/>
          <w:szCs w:val="22"/>
          <w:lang w:val="en-GB"/>
          <w:rPrChange w:id="12" w:author="Herrmann Béatrice" w:date="2018-12-12T10:43:00Z">
            <w:rPr>
              <w:rFonts w:ascii="Georgia" w:hAnsi="Georgia" w:cs="Arial"/>
              <w:szCs w:val="22"/>
              <w:lang w:val="en-GB"/>
            </w:rPr>
          </w:rPrChange>
        </w:rPr>
      </w:pPr>
      <w:r w:rsidRPr="00EB41FD">
        <w:rPr>
          <w:rFonts w:ascii="Georgia" w:hAnsi="Georgia" w:cs="Arial"/>
          <w:szCs w:val="22"/>
          <w:lang w:val="en-GB"/>
          <w:rPrChange w:id="13" w:author="Herrmann Béatrice" w:date="2018-12-12T10:43:00Z">
            <w:rPr>
              <w:rFonts w:ascii="Georgia" w:hAnsi="Georgia" w:cs="Arial"/>
              <w:szCs w:val="22"/>
              <w:lang w:val="en-GB"/>
            </w:rPr>
          </w:rPrChange>
        </w:rPr>
        <w:t>The rental property shall only be used for private holidays. Any commercial or other use is strictly forbidden.</w:t>
      </w:r>
    </w:p>
    <w:p w:rsidR="00167577" w:rsidRPr="00EB41FD" w:rsidRDefault="00167577" w:rsidP="00167577">
      <w:pPr>
        <w:pStyle w:val="Textkrper-Einzug2"/>
        <w:spacing w:line="240" w:lineRule="exact"/>
        <w:ind w:left="284"/>
        <w:rPr>
          <w:rFonts w:ascii="Georgia" w:hAnsi="Georgia"/>
          <w:lang w:val="en-GB"/>
          <w:rPrChange w:id="14" w:author="Herrmann Béatrice" w:date="2018-12-12T10:43:00Z">
            <w:rPr>
              <w:rFonts w:ascii="Georgia" w:hAnsi="Georgia"/>
              <w:lang w:val="en-GB"/>
            </w:rPr>
          </w:rPrChange>
        </w:rPr>
      </w:pPr>
    </w:p>
    <w:p w:rsidR="00167577" w:rsidRPr="00EB41FD" w:rsidRDefault="00167577" w:rsidP="00167577">
      <w:pPr>
        <w:spacing w:line="240" w:lineRule="exact"/>
        <w:ind w:left="360"/>
        <w:rPr>
          <w:rFonts w:ascii="Georgia" w:hAnsi="Georgia" w:cs="Arial"/>
          <w:szCs w:val="22"/>
          <w:lang w:val="en-GB"/>
          <w:rPrChange w:id="15" w:author="Herrmann Béatrice" w:date="2018-12-12T10:43:00Z">
            <w:rPr>
              <w:rFonts w:ascii="Georgia" w:hAnsi="Georgia" w:cs="Arial"/>
              <w:szCs w:val="22"/>
              <w:lang w:val="en-GB"/>
            </w:rPr>
          </w:rPrChange>
        </w:rPr>
      </w:pPr>
      <w:r w:rsidRPr="00EB41FD">
        <w:rPr>
          <w:rFonts w:ascii="Georgia" w:hAnsi="Georgia" w:cs="Arial"/>
          <w:szCs w:val="22"/>
          <w:lang w:val="en-GB"/>
          <w:rPrChange w:id="16" w:author="Herrmann Béatrice" w:date="2018-12-12T10:43:00Z">
            <w:rPr>
              <w:rFonts w:ascii="Georgia" w:hAnsi="Georgia" w:cs="Arial"/>
              <w:szCs w:val="22"/>
              <w:lang w:val="en-GB"/>
            </w:rPr>
          </w:rPrChange>
        </w:rPr>
        <w:t xml:space="preserve">By clicking the button “Book: payment is required”, the lessee confirms that according to the laws of his country of residence he is capable of acting (but at least 18 years of age) and entering into legally binding contracts. The lessee shall be bound to his booking for five business days. Within this </w:t>
      </w:r>
      <w:proofErr w:type="gramStart"/>
      <w:r w:rsidRPr="00EB41FD">
        <w:rPr>
          <w:rFonts w:ascii="Georgia" w:hAnsi="Georgia" w:cs="Arial"/>
          <w:szCs w:val="22"/>
          <w:lang w:val="en-GB"/>
          <w:rPrChange w:id="17" w:author="Herrmann Béatrice" w:date="2018-12-12T10:43:00Z">
            <w:rPr>
              <w:rFonts w:ascii="Georgia" w:hAnsi="Georgia" w:cs="Arial"/>
              <w:szCs w:val="22"/>
              <w:lang w:val="en-GB"/>
            </w:rPr>
          </w:rPrChange>
        </w:rPr>
        <w:t>time period</w:t>
      </w:r>
      <w:proofErr w:type="gramEnd"/>
      <w:r w:rsidRPr="00EB41FD">
        <w:rPr>
          <w:rFonts w:ascii="Georgia" w:hAnsi="Georgia" w:cs="Arial"/>
          <w:szCs w:val="22"/>
          <w:lang w:val="en-GB"/>
          <w:rPrChange w:id="18" w:author="Herrmann Béatrice" w:date="2018-12-12T10:43:00Z">
            <w:rPr>
              <w:rFonts w:ascii="Georgia" w:hAnsi="Georgia" w:cs="Arial"/>
              <w:szCs w:val="22"/>
              <w:lang w:val="en-GB"/>
            </w:rPr>
          </w:rPrChange>
        </w:rPr>
        <w:t xml:space="preserve">, the lessor shall send the </w:t>
      </w:r>
      <w:r w:rsidR="00135AF8" w:rsidRPr="00EB41FD">
        <w:rPr>
          <w:rFonts w:ascii="Georgia" w:hAnsi="Georgia" w:cs="Arial"/>
          <w:szCs w:val="22"/>
          <w:lang w:val="en-GB"/>
          <w:rPrChange w:id="19" w:author="Herrmann Béatrice" w:date="2018-12-12T10:43:00Z">
            <w:rPr>
              <w:rFonts w:ascii="Georgia" w:hAnsi="Georgia" w:cs="Arial"/>
              <w:szCs w:val="22"/>
              <w:lang w:val="en-GB"/>
            </w:rPr>
          </w:rPrChange>
        </w:rPr>
        <w:t xml:space="preserve">lease </w:t>
      </w:r>
      <w:r w:rsidRPr="00EB41FD">
        <w:rPr>
          <w:rFonts w:ascii="Georgia" w:hAnsi="Georgia" w:cs="Arial"/>
          <w:szCs w:val="22"/>
          <w:lang w:val="en-GB"/>
          <w:rPrChange w:id="20" w:author="Herrmann Béatrice" w:date="2018-12-12T10:43:00Z">
            <w:rPr>
              <w:rFonts w:ascii="Georgia" w:hAnsi="Georgia" w:cs="Arial"/>
              <w:szCs w:val="22"/>
              <w:lang w:val="en-GB"/>
            </w:rPr>
          </w:rPrChange>
        </w:rPr>
        <w:t>agreement to the lessee</w:t>
      </w:r>
      <w:r w:rsidR="00424076" w:rsidRPr="00EB41FD">
        <w:rPr>
          <w:rFonts w:ascii="Georgia" w:hAnsi="Georgia" w:cs="Arial"/>
          <w:szCs w:val="22"/>
          <w:lang w:val="en-GB"/>
          <w:rPrChange w:id="21" w:author="Herrmann Béatrice" w:date="2018-12-12T10:43:00Z">
            <w:rPr>
              <w:rFonts w:ascii="Georgia" w:hAnsi="Georgia" w:cs="Arial"/>
              <w:szCs w:val="22"/>
              <w:lang w:val="en-GB"/>
            </w:rPr>
          </w:rPrChange>
        </w:rPr>
        <w:t xml:space="preserve">, provided that </w:t>
      </w:r>
      <w:r w:rsidR="00591627" w:rsidRPr="00EB41FD">
        <w:rPr>
          <w:rFonts w:ascii="Georgia" w:hAnsi="Georgia" w:cs="Arial"/>
          <w:szCs w:val="22"/>
          <w:lang w:val="en-GB"/>
          <w:rPrChange w:id="22" w:author="Herrmann Béatrice" w:date="2018-12-12T10:43:00Z">
            <w:rPr>
              <w:rFonts w:ascii="Georgia" w:hAnsi="Georgia" w:cs="Arial"/>
              <w:szCs w:val="22"/>
              <w:lang w:val="en-GB"/>
            </w:rPr>
          </w:rPrChange>
        </w:rPr>
        <w:t xml:space="preserve">he </w:t>
      </w:r>
      <w:r w:rsidR="00424076" w:rsidRPr="00EB41FD">
        <w:rPr>
          <w:rFonts w:ascii="Georgia" w:hAnsi="Georgia" w:cs="Arial"/>
          <w:szCs w:val="22"/>
          <w:lang w:val="en-GB"/>
          <w:rPrChange w:id="23" w:author="Herrmann Béatrice" w:date="2018-12-12T10:43:00Z">
            <w:rPr>
              <w:rFonts w:ascii="Georgia" w:hAnsi="Georgia" w:cs="Arial"/>
              <w:szCs w:val="22"/>
              <w:lang w:val="en-GB"/>
            </w:rPr>
          </w:rPrChange>
        </w:rPr>
        <w:t xml:space="preserve">intends to complete the </w:t>
      </w:r>
      <w:r w:rsidR="00D41534" w:rsidRPr="00EB41FD">
        <w:rPr>
          <w:rFonts w:ascii="Georgia" w:hAnsi="Georgia" w:cs="Arial"/>
          <w:szCs w:val="22"/>
          <w:lang w:val="en-GB"/>
          <w:rPrChange w:id="24" w:author="Herrmann Béatrice" w:date="2018-12-12T10:43:00Z">
            <w:rPr>
              <w:rFonts w:ascii="Georgia" w:hAnsi="Georgia" w:cs="Arial"/>
              <w:szCs w:val="22"/>
              <w:lang w:val="en-GB"/>
            </w:rPr>
          </w:rPrChange>
        </w:rPr>
        <w:t>lease</w:t>
      </w:r>
      <w:r w:rsidR="00424076" w:rsidRPr="00EB41FD">
        <w:rPr>
          <w:rFonts w:ascii="Georgia" w:hAnsi="Georgia" w:cs="Arial"/>
          <w:szCs w:val="22"/>
          <w:lang w:val="en-GB"/>
          <w:rPrChange w:id="25" w:author="Herrmann Béatrice" w:date="2018-12-12T10:43:00Z">
            <w:rPr>
              <w:rFonts w:ascii="Georgia" w:hAnsi="Georgia" w:cs="Arial"/>
              <w:szCs w:val="22"/>
              <w:lang w:val="en-GB"/>
            </w:rPr>
          </w:rPrChange>
        </w:rPr>
        <w:t xml:space="preserve"> agreement</w:t>
      </w:r>
      <w:r w:rsidRPr="00EB41FD">
        <w:rPr>
          <w:rFonts w:ascii="Georgia" w:hAnsi="Georgia" w:cs="Arial"/>
          <w:szCs w:val="22"/>
          <w:lang w:val="en-GB"/>
          <w:rPrChange w:id="26" w:author="Herrmann Béatrice" w:date="2018-12-12T10:43:00Z">
            <w:rPr>
              <w:rFonts w:ascii="Georgia" w:hAnsi="Georgia" w:cs="Arial"/>
              <w:szCs w:val="22"/>
              <w:lang w:val="en-GB"/>
            </w:rPr>
          </w:rPrChange>
        </w:rPr>
        <w:t xml:space="preserve">. The lessor has the right to refuse a booking without giving a reason. Down payment, </w:t>
      </w:r>
      <w:r w:rsidR="00A86DC3" w:rsidRPr="00EB41FD">
        <w:rPr>
          <w:rFonts w:ascii="Georgia" w:hAnsi="Georgia" w:cs="Arial"/>
          <w:szCs w:val="22"/>
          <w:lang w:val="en-GB"/>
          <w:rPrChange w:id="27" w:author="Herrmann Béatrice" w:date="2018-12-12T10:43:00Z">
            <w:rPr>
              <w:rFonts w:ascii="Georgia" w:hAnsi="Georgia" w:cs="Arial"/>
              <w:szCs w:val="22"/>
              <w:lang w:val="en-GB"/>
            </w:rPr>
          </w:rPrChange>
        </w:rPr>
        <w:t>residual</w:t>
      </w:r>
      <w:r w:rsidRPr="00EB41FD">
        <w:rPr>
          <w:rFonts w:ascii="Georgia" w:hAnsi="Georgia" w:cs="Arial"/>
          <w:szCs w:val="22"/>
          <w:lang w:val="en-GB"/>
          <w:rPrChange w:id="28" w:author="Herrmann Béatrice" w:date="2018-12-12T10:43:00Z">
            <w:rPr>
              <w:rFonts w:ascii="Georgia" w:hAnsi="Georgia" w:cs="Arial"/>
              <w:szCs w:val="22"/>
              <w:lang w:val="en-GB"/>
            </w:rPr>
          </w:rPrChange>
        </w:rPr>
        <w:t xml:space="preserve"> payment and any deposit shall be stipulated in the agreement.</w:t>
      </w:r>
      <w:r w:rsidR="000558C0" w:rsidRPr="00EB41FD">
        <w:rPr>
          <w:rFonts w:ascii="Georgia" w:hAnsi="Georgia" w:cs="Arial"/>
          <w:szCs w:val="22"/>
          <w:lang w:val="en-GB"/>
          <w:rPrChange w:id="29" w:author="Herrmann Béatrice" w:date="2018-12-12T10:43:00Z">
            <w:rPr>
              <w:rFonts w:ascii="Georgia" w:hAnsi="Georgia" w:cs="Arial"/>
              <w:szCs w:val="22"/>
              <w:lang w:val="en-GB"/>
            </w:rPr>
          </w:rPrChange>
        </w:rPr>
        <w:t xml:space="preserve"> </w:t>
      </w:r>
    </w:p>
    <w:p w:rsidR="00167577" w:rsidRPr="00EB41FD" w:rsidRDefault="00167577" w:rsidP="00167577">
      <w:pPr>
        <w:tabs>
          <w:tab w:val="clear" w:pos="454"/>
          <w:tab w:val="clear" w:pos="1134"/>
          <w:tab w:val="clear" w:pos="5103"/>
        </w:tabs>
        <w:spacing w:line="240" w:lineRule="exact"/>
        <w:ind w:left="360"/>
        <w:jc w:val="both"/>
        <w:rPr>
          <w:rFonts w:ascii="Georgia" w:hAnsi="Georgia" w:cs="Arial"/>
          <w:szCs w:val="22"/>
          <w:lang w:val="en-GB"/>
          <w:rPrChange w:id="30" w:author="Herrmann Béatrice" w:date="2018-12-12T10:43:00Z">
            <w:rPr>
              <w:rFonts w:ascii="Georgia" w:hAnsi="Georgia" w:cs="Arial"/>
              <w:szCs w:val="22"/>
              <w:lang w:val="en-GB"/>
            </w:rPr>
          </w:rPrChange>
        </w:rPr>
      </w:pPr>
    </w:p>
    <w:p w:rsidR="000558C0" w:rsidRPr="00EB41FD" w:rsidRDefault="00167577" w:rsidP="000558C0">
      <w:pPr>
        <w:spacing w:line="240" w:lineRule="exact"/>
        <w:ind w:left="360"/>
        <w:rPr>
          <w:rFonts w:ascii="Georgia" w:hAnsi="Georgia"/>
          <w:lang w:val="en-GB"/>
          <w:rPrChange w:id="31" w:author="Herrmann Béatrice" w:date="2018-12-12T10:43:00Z">
            <w:rPr>
              <w:rFonts w:ascii="Georgia" w:hAnsi="Georgia"/>
              <w:lang w:val="en-GB"/>
            </w:rPr>
          </w:rPrChange>
        </w:rPr>
      </w:pPr>
      <w:r w:rsidRPr="00EB41FD">
        <w:rPr>
          <w:rFonts w:ascii="Georgia" w:hAnsi="Georgia" w:cs="Arial"/>
          <w:szCs w:val="22"/>
          <w:lang w:val="en-GB"/>
          <w:rPrChange w:id="32" w:author="Herrmann Béatrice" w:date="2018-12-12T10:43:00Z">
            <w:rPr>
              <w:rFonts w:ascii="Georgia" w:hAnsi="Georgia" w:cs="Arial"/>
              <w:szCs w:val="22"/>
              <w:lang w:val="en-GB"/>
            </w:rPr>
          </w:rPrChange>
        </w:rPr>
        <w:t>Should the lessor not receive the advance payment, residual payment and/or deposit by the agreed date, he is entitled, after</w:t>
      </w:r>
      <w:r w:rsidRPr="00EB41FD">
        <w:rPr>
          <w:rFonts w:ascii="Georgia" w:hAnsi="Georgia"/>
          <w:lang w:val="en-GB"/>
          <w:rPrChange w:id="33" w:author="Herrmann Béatrice" w:date="2018-12-12T10:43:00Z">
            <w:rPr>
              <w:rFonts w:ascii="Georgia" w:hAnsi="Georgia"/>
              <w:lang w:val="en-GB"/>
            </w:rPr>
          </w:rPrChange>
        </w:rPr>
        <w:t xml:space="preserve"> the unsuccessful expiration of a brief grace period, to re</w:t>
      </w:r>
      <w:ins w:id="34" w:author="Paul" w:date="2018-12-04T05:27:00Z">
        <w:r w:rsidR="0083782F" w:rsidRPr="00EB41FD">
          <w:rPr>
            <w:rFonts w:ascii="Georgia" w:hAnsi="Georgia"/>
            <w:lang w:val="en-GB"/>
            <w:rPrChange w:id="35" w:author="Herrmann Béatrice" w:date="2018-12-12T10:43:00Z">
              <w:rPr>
                <w:rFonts w:ascii="Georgia" w:hAnsi="Georgia"/>
                <w:lang w:val="en-GB"/>
              </w:rPr>
            </w:rPrChange>
          </w:rPr>
          <w:t>-</w:t>
        </w:r>
      </w:ins>
      <w:r w:rsidRPr="00EB41FD">
        <w:rPr>
          <w:rFonts w:ascii="Georgia" w:hAnsi="Georgia"/>
          <w:lang w:val="en-GB"/>
          <w:rPrChange w:id="36" w:author="Herrmann Béatrice" w:date="2018-12-12T10:43:00Z">
            <w:rPr>
              <w:rFonts w:ascii="Georgia" w:hAnsi="Georgia"/>
              <w:lang w:val="en-GB"/>
            </w:rPr>
          </w:rPrChange>
        </w:rPr>
        <w:t>let the property without liability to pay compensation; he is also entitled t</w:t>
      </w:r>
      <w:r w:rsidR="000558C0" w:rsidRPr="00EB41FD">
        <w:rPr>
          <w:rFonts w:ascii="Georgia" w:hAnsi="Georgia"/>
          <w:lang w:val="en-GB"/>
          <w:rPrChange w:id="37" w:author="Herrmann Béatrice" w:date="2018-12-12T10:43:00Z">
            <w:rPr>
              <w:rFonts w:ascii="Georgia" w:hAnsi="Georgia"/>
              <w:lang w:val="en-GB"/>
            </w:rPr>
          </w:rPrChange>
        </w:rPr>
        <w:t>o demand contractual fulfilment and request the cancellation charges as defined in Section 8. The lessor shall inform the lessee without delay.</w:t>
      </w:r>
      <w:r w:rsidR="00F41C2F" w:rsidRPr="00EB41FD">
        <w:rPr>
          <w:rFonts w:ascii="Georgia" w:hAnsi="Georgia"/>
          <w:lang w:val="en-GB"/>
          <w:rPrChange w:id="38" w:author="Herrmann Béatrice" w:date="2018-12-12T10:43:00Z">
            <w:rPr>
              <w:rFonts w:ascii="Georgia" w:hAnsi="Georgia"/>
              <w:lang w:val="en-GB"/>
            </w:rPr>
          </w:rPrChange>
        </w:rPr>
        <w:t xml:space="preserve"> </w:t>
      </w:r>
      <w:r w:rsidR="00F41C2F" w:rsidRPr="00EB41FD">
        <w:rPr>
          <w:rFonts w:ascii="Georgia" w:hAnsi="Georgia" w:cs="Arial"/>
          <w:szCs w:val="22"/>
          <w:lang w:val="en-GB"/>
          <w:rPrChange w:id="39" w:author="Herrmann Béatrice" w:date="2018-12-12T10:43:00Z">
            <w:rPr>
              <w:rFonts w:ascii="Georgia" w:hAnsi="Georgia" w:cs="Arial"/>
              <w:szCs w:val="22"/>
              <w:lang w:val="en-GB"/>
            </w:rPr>
          </w:rPrChange>
        </w:rPr>
        <w:t>The transfer costs will be borne by the lessor (“OUR payment”).</w:t>
      </w:r>
      <w:r w:rsidR="000558C0" w:rsidRPr="00EB41FD">
        <w:rPr>
          <w:rFonts w:ascii="Georgia" w:hAnsi="Georgia"/>
          <w:lang w:val="en-GB"/>
          <w:rPrChange w:id="40" w:author="Herrmann Béatrice" w:date="2018-12-12T10:43:00Z">
            <w:rPr>
              <w:rFonts w:ascii="Georgia" w:hAnsi="Georgia"/>
              <w:lang w:val="en-GB"/>
            </w:rPr>
          </w:rPrChange>
        </w:rPr>
        <w:t xml:space="preserve"> Failure to honour a credit card payment, or its revocation, is deemed to be a cancellation of the lease agreement. In this case, the conditions under “Cancellations and premature return of the leased object” in Section 8 shall apply.</w:t>
      </w:r>
    </w:p>
    <w:p w:rsidR="00167577" w:rsidRPr="00EB41FD" w:rsidRDefault="00167577" w:rsidP="009B57DC">
      <w:pPr>
        <w:spacing w:line="240" w:lineRule="exact"/>
        <w:rPr>
          <w:rFonts w:ascii="Georgia" w:hAnsi="Georgia"/>
          <w:lang w:val="en-GB"/>
          <w:rPrChange w:id="41" w:author="Herrmann Béatrice" w:date="2018-12-12T10:43:00Z">
            <w:rPr>
              <w:rFonts w:ascii="Georgia" w:hAnsi="Georgia"/>
              <w:lang w:val="en-GB"/>
            </w:rPr>
          </w:rPrChange>
        </w:rPr>
      </w:pPr>
    </w:p>
    <w:p w:rsidR="00167577" w:rsidRPr="00EB41FD" w:rsidRDefault="00167577" w:rsidP="00167577">
      <w:pPr>
        <w:spacing w:line="240" w:lineRule="exact"/>
        <w:ind w:left="360"/>
        <w:jc w:val="both"/>
        <w:rPr>
          <w:rFonts w:ascii="Georgia" w:hAnsi="Georgia" w:cs="Arial"/>
          <w:noProof/>
          <w:szCs w:val="22"/>
          <w:lang w:val="en-GB"/>
          <w:rPrChange w:id="42" w:author="Herrmann Béatrice" w:date="2018-12-12T10:43:00Z">
            <w:rPr>
              <w:rFonts w:ascii="Georgia" w:hAnsi="Georgia" w:cs="Arial"/>
              <w:noProof/>
              <w:szCs w:val="22"/>
              <w:lang w:val="en-GB"/>
            </w:rPr>
          </w:rPrChange>
        </w:rPr>
      </w:pPr>
      <w:r w:rsidRPr="00EB41FD">
        <w:rPr>
          <w:rFonts w:ascii="Georgia" w:hAnsi="Georgia" w:cs="Arial"/>
          <w:szCs w:val="22"/>
          <w:lang w:val="en-GB"/>
          <w:rPrChange w:id="43" w:author="Herrmann Béatrice" w:date="2018-12-12T10:43:00Z">
            <w:rPr>
              <w:rFonts w:ascii="Georgia" w:hAnsi="Georgia" w:cs="Arial"/>
              <w:szCs w:val="22"/>
              <w:lang w:val="en-GB"/>
            </w:rPr>
          </w:rPrChange>
        </w:rPr>
        <w:t xml:space="preserve">The </w:t>
      </w:r>
      <w:r w:rsidR="00D42846" w:rsidRPr="00EB41FD">
        <w:rPr>
          <w:rFonts w:ascii="Georgia" w:hAnsi="Georgia" w:cs="Arial"/>
          <w:szCs w:val="22"/>
          <w:lang w:val="en-GB"/>
          <w:rPrChange w:id="44" w:author="Herrmann Béatrice" w:date="2018-12-12T10:43:00Z">
            <w:rPr>
              <w:rFonts w:ascii="Georgia" w:hAnsi="Georgia" w:cs="Arial"/>
              <w:szCs w:val="22"/>
              <w:lang w:val="en-GB"/>
            </w:rPr>
          </w:rPrChange>
        </w:rPr>
        <w:t>lessee</w:t>
      </w:r>
      <w:r w:rsidRPr="00EB41FD">
        <w:rPr>
          <w:rFonts w:ascii="Georgia" w:hAnsi="Georgia" w:cs="Arial"/>
          <w:szCs w:val="22"/>
          <w:lang w:val="en-GB"/>
          <w:rPrChange w:id="45" w:author="Herrmann Béatrice" w:date="2018-12-12T10:43:00Z">
            <w:rPr>
              <w:rFonts w:ascii="Georgia" w:hAnsi="Georgia" w:cs="Arial"/>
              <w:szCs w:val="22"/>
              <w:lang w:val="en-GB"/>
            </w:rPr>
          </w:rPrChange>
        </w:rPr>
        <w:t xml:space="preserve"> takes note that only the persons whose names are listed in the Agreement shall reside in the rental property. The </w:t>
      </w:r>
      <w:r w:rsidR="00D42846" w:rsidRPr="00EB41FD">
        <w:rPr>
          <w:rFonts w:ascii="Georgia" w:hAnsi="Georgia" w:cs="Arial"/>
          <w:szCs w:val="22"/>
          <w:lang w:val="en-GB"/>
          <w:rPrChange w:id="46" w:author="Herrmann Béatrice" w:date="2018-12-12T10:43:00Z">
            <w:rPr>
              <w:rFonts w:ascii="Georgia" w:hAnsi="Georgia" w:cs="Arial"/>
              <w:szCs w:val="22"/>
              <w:lang w:val="en-GB"/>
            </w:rPr>
          </w:rPrChange>
        </w:rPr>
        <w:t>lessee</w:t>
      </w:r>
      <w:r w:rsidRPr="00EB41FD">
        <w:rPr>
          <w:rFonts w:ascii="Georgia" w:hAnsi="Georgia" w:cs="Arial"/>
          <w:szCs w:val="22"/>
          <w:lang w:val="en-GB"/>
          <w:rPrChange w:id="47" w:author="Herrmann Béatrice" w:date="2018-12-12T10:43:00Z">
            <w:rPr>
              <w:rFonts w:ascii="Georgia" w:hAnsi="Georgia" w:cs="Arial"/>
              <w:szCs w:val="22"/>
              <w:lang w:val="en-GB"/>
            </w:rPr>
          </w:rPrChange>
        </w:rPr>
        <w:t xml:space="preserve"> is not permitted to sublet, to assign the </w:t>
      </w:r>
      <w:r w:rsidR="00D42846" w:rsidRPr="00EB41FD">
        <w:rPr>
          <w:rFonts w:ascii="Georgia" w:hAnsi="Georgia" w:cs="Arial"/>
          <w:szCs w:val="22"/>
          <w:lang w:val="en-GB"/>
          <w:rPrChange w:id="48" w:author="Herrmann Béatrice" w:date="2018-12-12T10:43:00Z">
            <w:rPr>
              <w:rFonts w:ascii="Georgia" w:hAnsi="Georgia" w:cs="Arial"/>
              <w:szCs w:val="22"/>
              <w:lang w:val="en-GB"/>
            </w:rPr>
          </w:rPrChange>
        </w:rPr>
        <w:t>rent</w:t>
      </w:r>
      <w:r w:rsidRPr="00EB41FD">
        <w:rPr>
          <w:rFonts w:ascii="Georgia" w:hAnsi="Georgia" w:cs="Arial"/>
          <w:szCs w:val="22"/>
          <w:lang w:val="en-GB"/>
          <w:rPrChange w:id="49" w:author="Herrmann Béatrice" w:date="2018-12-12T10:43:00Z">
            <w:rPr>
              <w:rFonts w:ascii="Georgia" w:hAnsi="Georgia" w:cs="Arial"/>
              <w:szCs w:val="22"/>
              <w:lang w:val="en-GB"/>
            </w:rPr>
          </w:rPrChange>
        </w:rPr>
        <w:t xml:space="preserve"> or to cede the rental property to anyone other than the fellow occupants whose names are listed in the Agreement</w:t>
      </w:r>
      <w:r w:rsidR="00D42846" w:rsidRPr="00EB41FD">
        <w:rPr>
          <w:rFonts w:ascii="Georgia" w:hAnsi="Georgia" w:cs="Arial"/>
          <w:szCs w:val="22"/>
          <w:lang w:val="en-GB"/>
          <w:rPrChange w:id="50" w:author="Herrmann Béatrice" w:date="2018-12-12T10:43:00Z">
            <w:rPr>
              <w:rFonts w:ascii="Georgia" w:hAnsi="Georgia" w:cs="Arial"/>
              <w:szCs w:val="22"/>
              <w:lang w:val="en-GB"/>
            </w:rPr>
          </w:rPrChange>
        </w:rPr>
        <w:t xml:space="preserve"> (also see Section 8)</w:t>
      </w:r>
      <w:r w:rsidRPr="00EB41FD">
        <w:rPr>
          <w:rFonts w:ascii="Georgia" w:hAnsi="Georgia" w:cs="Arial"/>
          <w:szCs w:val="22"/>
          <w:lang w:val="en-GB"/>
          <w:rPrChange w:id="51" w:author="Herrmann Béatrice" w:date="2018-12-12T10:43:00Z">
            <w:rPr>
              <w:rFonts w:ascii="Georgia" w:hAnsi="Georgia" w:cs="Arial"/>
              <w:szCs w:val="22"/>
              <w:lang w:val="en-GB"/>
            </w:rPr>
          </w:rPrChange>
        </w:rPr>
        <w:t>.</w:t>
      </w:r>
    </w:p>
    <w:p w:rsidR="00167577" w:rsidRPr="00EB41FD" w:rsidRDefault="00167577" w:rsidP="00167577">
      <w:pPr>
        <w:spacing w:line="240" w:lineRule="exact"/>
        <w:ind w:left="360"/>
        <w:rPr>
          <w:rFonts w:ascii="Georgia" w:hAnsi="Georgia"/>
          <w:lang w:val="en-GB"/>
          <w:rPrChange w:id="52" w:author="Herrmann Béatrice" w:date="2018-12-12T10:43:00Z">
            <w:rPr>
              <w:rFonts w:ascii="Georgia" w:hAnsi="Georgia"/>
              <w:lang w:val="en-GB"/>
            </w:rPr>
          </w:rPrChange>
        </w:rPr>
      </w:pPr>
    </w:p>
    <w:p w:rsidR="00167577" w:rsidRPr="00EB41FD" w:rsidRDefault="00167577" w:rsidP="00167577">
      <w:pPr>
        <w:numPr>
          <w:ilvl w:val="0"/>
          <w:numId w:val="1"/>
        </w:numPr>
        <w:tabs>
          <w:tab w:val="clear" w:pos="454"/>
          <w:tab w:val="clear" w:pos="1134"/>
          <w:tab w:val="clear" w:pos="5103"/>
        </w:tabs>
        <w:spacing w:line="240" w:lineRule="exact"/>
        <w:rPr>
          <w:rFonts w:ascii="Georgia" w:hAnsi="Georgia"/>
          <w:lang w:val="en-GB"/>
          <w:rPrChange w:id="53" w:author="Herrmann Béatrice" w:date="2018-12-12T10:43:00Z">
            <w:rPr>
              <w:rFonts w:ascii="Georgia" w:hAnsi="Georgia"/>
              <w:lang w:val="en-GB"/>
            </w:rPr>
          </w:rPrChange>
        </w:rPr>
      </w:pPr>
      <w:r w:rsidRPr="00EB41FD">
        <w:rPr>
          <w:rFonts w:ascii="Georgia" w:hAnsi="Georgia"/>
          <w:b/>
          <w:lang w:val="en-GB"/>
          <w:rPrChange w:id="54" w:author="Herrmann Béatrice" w:date="2018-12-12T10:43:00Z">
            <w:rPr>
              <w:rFonts w:ascii="Georgia" w:hAnsi="Georgia"/>
              <w:b/>
              <w:lang w:val="en-GB"/>
            </w:rPr>
          </w:rPrChange>
        </w:rPr>
        <w:t>Additional costs</w:t>
      </w:r>
    </w:p>
    <w:p w:rsidR="00167577" w:rsidRPr="00EB41FD" w:rsidRDefault="00167577" w:rsidP="00167577">
      <w:pPr>
        <w:tabs>
          <w:tab w:val="clear" w:pos="454"/>
        </w:tabs>
        <w:spacing w:line="240" w:lineRule="exact"/>
        <w:ind w:left="426"/>
        <w:rPr>
          <w:rFonts w:ascii="Georgia" w:hAnsi="Georgia"/>
          <w:lang w:val="en-GB"/>
          <w:rPrChange w:id="55" w:author="Herrmann Béatrice" w:date="2018-12-12T10:43:00Z">
            <w:rPr>
              <w:rFonts w:ascii="Georgia" w:hAnsi="Georgia"/>
              <w:lang w:val="en-GB"/>
            </w:rPr>
          </w:rPrChange>
        </w:rPr>
      </w:pPr>
      <w:r w:rsidRPr="00EB41FD">
        <w:rPr>
          <w:rFonts w:ascii="Georgia" w:hAnsi="Georgia"/>
          <w:lang w:val="en-GB"/>
          <w:rPrChange w:id="56" w:author="Herrmann Béatrice" w:date="2018-12-12T10:43:00Z">
            <w:rPr>
              <w:rFonts w:ascii="Georgia" w:hAnsi="Georgia"/>
              <w:lang w:val="en-GB"/>
            </w:rPr>
          </w:rPrChange>
        </w:rPr>
        <w:t>The additional costs (such as electricity, gas, heating, etc.) are included in the rent unless they are explicitly stated in the agreement.  Additional costs not included in the rent are calculated at the end of the lease period and must be paid in cash (CHF) before leaving. Charges such as health resort taxes are generally not included in the rent.</w:t>
      </w:r>
      <w:r w:rsidRPr="00EB41FD">
        <w:rPr>
          <w:rFonts w:ascii="Georgia" w:hAnsi="Georgia"/>
          <w:lang w:val="en-GB"/>
          <w:rPrChange w:id="57" w:author="Herrmann Béatrice" w:date="2018-12-12T10:43:00Z">
            <w:rPr>
              <w:rFonts w:ascii="Georgia" w:hAnsi="Georgia"/>
              <w:lang w:val="en-GB"/>
            </w:rPr>
          </w:rPrChange>
        </w:rPr>
        <w:br/>
      </w:r>
    </w:p>
    <w:p w:rsidR="00167577" w:rsidRPr="00EB41FD" w:rsidRDefault="00167577" w:rsidP="00167577">
      <w:pPr>
        <w:numPr>
          <w:ilvl w:val="0"/>
          <w:numId w:val="1"/>
        </w:numPr>
        <w:tabs>
          <w:tab w:val="clear" w:pos="454"/>
          <w:tab w:val="left" w:pos="426"/>
        </w:tabs>
        <w:spacing w:line="240" w:lineRule="exact"/>
        <w:rPr>
          <w:rFonts w:ascii="Georgia" w:hAnsi="Georgia" w:cs="Arial"/>
          <w:noProof/>
          <w:szCs w:val="22"/>
          <w:lang w:val="en-GB"/>
          <w:rPrChange w:id="58" w:author="Herrmann Béatrice" w:date="2018-12-12T10:43:00Z">
            <w:rPr>
              <w:rFonts w:ascii="Georgia" w:hAnsi="Georgia" w:cs="Arial"/>
              <w:noProof/>
              <w:szCs w:val="22"/>
              <w:lang w:val="en-GB"/>
            </w:rPr>
          </w:rPrChange>
        </w:rPr>
      </w:pPr>
      <w:r w:rsidRPr="00EB41FD">
        <w:rPr>
          <w:rFonts w:ascii="Georgia" w:hAnsi="Georgia"/>
          <w:b/>
          <w:lang w:val="en-GB"/>
          <w:rPrChange w:id="59" w:author="Herrmann Béatrice" w:date="2018-12-12T10:43:00Z">
            <w:rPr>
              <w:rFonts w:ascii="Georgia" w:hAnsi="Georgia"/>
              <w:b/>
              <w:lang w:val="en-GB"/>
            </w:rPr>
          </w:rPrChange>
        </w:rPr>
        <w:t xml:space="preserve">Deposit </w:t>
      </w:r>
    </w:p>
    <w:p w:rsidR="00167577" w:rsidRPr="00EB41FD" w:rsidRDefault="00167577" w:rsidP="00167577">
      <w:pPr>
        <w:tabs>
          <w:tab w:val="clear" w:pos="454"/>
          <w:tab w:val="left" w:pos="426"/>
        </w:tabs>
        <w:spacing w:line="240" w:lineRule="exact"/>
        <w:ind w:left="360"/>
        <w:rPr>
          <w:rFonts w:ascii="Georgia" w:hAnsi="Georgia" w:cs="Arial"/>
          <w:noProof/>
          <w:szCs w:val="22"/>
          <w:lang w:val="en-GB"/>
          <w:rPrChange w:id="60" w:author="Herrmann Béatrice" w:date="2018-12-12T10:43:00Z">
            <w:rPr>
              <w:rFonts w:ascii="Georgia" w:hAnsi="Georgia" w:cs="Arial"/>
              <w:noProof/>
              <w:szCs w:val="22"/>
              <w:lang w:val="en-GB"/>
            </w:rPr>
          </w:rPrChange>
        </w:rPr>
      </w:pPr>
      <w:r w:rsidRPr="00EB41FD">
        <w:rPr>
          <w:rFonts w:ascii="Georgia" w:hAnsi="Georgia" w:cs="Arial"/>
          <w:szCs w:val="22"/>
          <w:lang w:val="en-GB"/>
          <w:rPrChange w:id="61" w:author="Herrmann Béatrice" w:date="2018-12-12T10:43:00Z">
            <w:rPr>
              <w:rFonts w:ascii="Georgia" w:hAnsi="Georgia" w:cs="Arial"/>
              <w:szCs w:val="22"/>
              <w:lang w:val="en-GB"/>
            </w:rPr>
          </w:rPrChange>
        </w:rPr>
        <w:t>The lessor is entitled to demand a deposit.</w:t>
      </w:r>
      <w:r w:rsidRPr="00EB41FD">
        <w:rPr>
          <w:rFonts w:ascii="Georgia" w:hAnsi="Georgia" w:cs="Arial"/>
          <w:noProof/>
          <w:szCs w:val="22"/>
          <w:lang w:val="en-GB"/>
          <w:rPrChange w:id="62"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63" w:author="Herrmann Béatrice" w:date="2018-12-12T10:43:00Z">
            <w:rPr>
              <w:rFonts w:ascii="Georgia" w:hAnsi="Georgia" w:cs="Arial"/>
              <w:szCs w:val="22"/>
              <w:lang w:val="en-GB"/>
            </w:rPr>
          </w:rPrChange>
        </w:rPr>
        <w:t>This is set out in the agreement.</w:t>
      </w:r>
      <w:r w:rsidRPr="00EB41FD">
        <w:rPr>
          <w:rFonts w:ascii="Georgia" w:hAnsi="Georgia" w:cs="Arial"/>
          <w:noProof/>
          <w:szCs w:val="22"/>
          <w:lang w:val="en-GB"/>
          <w:rPrChange w:id="64"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65" w:author="Herrmann Béatrice" w:date="2018-12-12T10:43:00Z">
            <w:rPr>
              <w:rFonts w:ascii="Georgia" w:hAnsi="Georgia" w:cs="Arial"/>
              <w:szCs w:val="22"/>
              <w:lang w:val="en-GB"/>
            </w:rPr>
          </w:rPrChange>
        </w:rPr>
        <w:t>Among other things, the deposit serves to cover the additional costs and final cleaning costs as well as damages/claims for compensation, etc. The deposit will be settled at the end of the lease agreement.</w:t>
      </w:r>
      <w:r w:rsidRPr="00EB41FD">
        <w:rPr>
          <w:rFonts w:ascii="Georgia" w:hAnsi="Georgia" w:cs="Arial"/>
          <w:noProof/>
          <w:szCs w:val="22"/>
          <w:lang w:val="en-GB"/>
          <w:rPrChange w:id="66"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67" w:author="Herrmann Béatrice" w:date="2018-12-12T10:43:00Z">
            <w:rPr>
              <w:rFonts w:ascii="Georgia" w:hAnsi="Georgia" w:cs="Arial"/>
              <w:szCs w:val="22"/>
              <w:lang w:val="en-GB"/>
            </w:rPr>
          </w:rPrChange>
        </w:rPr>
        <w:t xml:space="preserve">If at this time, the amount to be covered by the deposit is yet to be determined or if the lessee refuses to pay it, the lessor, or the key holder on behalf of the lessor, is entitled to retain the deposit </w:t>
      </w:r>
      <w:r w:rsidR="00D42846" w:rsidRPr="00EB41FD">
        <w:rPr>
          <w:rFonts w:ascii="Georgia" w:hAnsi="Georgia" w:cs="Arial"/>
          <w:szCs w:val="22"/>
          <w:lang w:val="en-GB"/>
          <w:rPrChange w:id="68" w:author="Herrmann Béatrice" w:date="2018-12-12T10:43:00Z">
            <w:rPr>
              <w:rFonts w:ascii="Georgia" w:hAnsi="Georgia" w:cs="Arial"/>
              <w:szCs w:val="22"/>
              <w:lang w:val="en-GB"/>
            </w:rPr>
          </w:rPrChange>
        </w:rPr>
        <w:t xml:space="preserve">in whole or in </w:t>
      </w:r>
      <w:r w:rsidRPr="00EB41FD">
        <w:rPr>
          <w:rFonts w:ascii="Georgia" w:hAnsi="Georgia" w:cs="Arial"/>
          <w:szCs w:val="22"/>
          <w:lang w:val="en-GB"/>
          <w:rPrChange w:id="69" w:author="Herrmann Béatrice" w:date="2018-12-12T10:43:00Z">
            <w:rPr>
              <w:rFonts w:ascii="Georgia" w:hAnsi="Georgia" w:cs="Arial"/>
              <w:szCs w:val="22"/>
              <w:lang w:val="en-GB"/>
            </w:rPr>
          </w:rPrChange>
        </w:rPr>
        <w:t>part.</w:t>
      </w:r>
      <w:r w:rsidRPr="00EB41FD">
        <w:rPr>
          <w:rFonts w:ascii="Georgia" w:hAnsi="Georgia" w:cs="Arial"/>
          <w:noProof/>
          <w:szCs w:val="22"/>
          <w:lang w:val="en-GB"/>
          <w:rPrChange w:id="70"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71" w:author="Herrmann Béatrice" w:date="2018-12-12T10:43:00Z">
            <w:rPr>
              <w:rFonts w:ascii="Georgia" w:hAnsi="Georgia" w:cs="Arial"/>
              <w:szCs w:val="22"/>
              <w:lang w:val="en-GB"/>
            </w:rPr>
          </w:rPrChange>
        </w:rPr>
        <w:t xml:space="preserve">In such cases, once the amount is </w:t>
      </w:r>
      <w:proofErr w:type="gramStart"/>
      <w:r w:rsidRPr="00EB41FD">
        <w:rPr>
          <w:rFonts w:ascii="Georgia" w:hAnsi="Georgia" w:cs="Arial"/>
          <w:szCs w:val="22"/>
          <w:lang w:val="en-GB"/>
          <w:rPrChange w:id="72" w:author="Herrmann Béatrice" w:date="2018-12-12T10:43:00Z">
            <w:rPr>
              <w:rFonts w:ascii="Georgia" w:hAnsi="Georgia" w:cs="Arial"/>
              <w:szCs w:val="22"/>
              <w:lang w:val="en-GB"/>
            </w:rPr>
          </w:rPrChange>
        </w:rPr>
        <w:t>definitely known</w:t>
      </w:r>
      <w:proofErr w:type="gramEnd"/>
      <w:r w:rsidRPr="00EB41FD">
        <w:rPr>
          <w:rFonts w:ascii="Georgia" w:hAnsi="Georgia" w:cs="Arial"/>
          <w:szCs w:val="22"/>
          <w:lang w:val="en-GB"/>
          <w:rPrChange w:id="73" w:author="Herrmann Béatrice" w:date="2018-12-12T10:43:00Z">
            <w:rPr>
              <w:rFonts w:ascii="Georgia" w:hAnsi="Georgia" w:cs="Arial"/>
              <w:szCs w:val="22"/>
              <w:lang w:val="en-GB"/>
            </w:rPr>
          </w:rPrChange>
        </w:rPr>
        <w:t>, the lessor shall prepare a statement for the lessee and pay/transfer to the lessee any balance in his favour, where the costs of the transfer are to be borne by the lessee.</w:t>
      </w:r>
      <w:r w:rsidRPr="00EB41FD">
        <w:rPr>
          <w:rFonts w:ascii="Georgia" w:hAnsi="Georgia" w:cs="Arial"/>
          <w:noProof/>
          <w:szCs w:val="22"/>
          <w:lang w:val="en-GB"/>
          <w:rPrChange w:id="74" w:author="Herrmann Béatrice" w:date="2018-12-12T10:43:00Z">
            <w:rPr>
              <w:rFonts w:ascii="Georgia" w:hAnsi="Georgia" w:cs="Arial"/>
              <w:noProof/>
              <w:szCs w:val="22"/>
              <w:lang w:val="en-GB"/>
            </w:rPr>
          </w:rPrChange>
        </w:rPr>
        <w:t xml:space="preserve"> Any balance in favour of the lessor is payable within 10 days after receipt of the statement (all of the transfer costs will be borne by the lessee</w:t>
      </w:r>
      <w:r w:rsidR="00834DC3" w:rsidRPr="00EB41FD">
        <w:rPr>
          <w:rFonts w:ascii="Georgia" w:hAnsi="Georgia" w:cs="Arial"/>
          <w:noProof/>
          <w:szCs w:val="22"/>
          <w:lang w:val="en-GB"/>
          <w:rPrChange w:id="75" w:author="Herrmann Béatrice" w:date="2018-12-12T10:43:00Z">
            <w:rPr>
              <w:rFonts w:ascii="Georgia" w:hAnsi="Georgia" w:cs="Arial"/>
              <w:noProof/>
              <w:szCs w:val="22"/>
              <w:lang w:val="en-GB"/>
            </w:rPr>
          </w:rPrChange>
        </w:rPr>
        <w:t>, “OUR payment”</w:t>
      </w:r>
      <w:r w:rsidRPr="00EB41FD">
        <w:rPr>
          <w:rFonts w:ascii="Georgia" w:hAnsi="Georgia" w:cs="Arial"/>
          <w:noProof/>
          <w:szCs w:val="22"/>
          <w:lang w:val="en-GB"/>
          <w:rPrChange w:id="76" w:author="Herrmann Béatrice" w:date="2018-12-12T10:43:00Z">
            <w:rPr>
              <w:rFonts w:ascii="Georgia" w:hAnsi="Georgia" w:cs="Arial"/>
              <w:noProof/>
              <w:szCs w:val="22"/>
              <w:lang w:val="en-GB"/>
            </w:rPr>
          </w:rPrChange>
        </w:rPr>
        <w:t>)</w:t>
      </w:r>
      <w:r w:rsidR="00834DC3" w:rsidRPr="00EB41FD">
        <w:rPr>
          <w:rFonts w:ascii="Georgia" w:hAnsi="Georgia" w:cs="Arial"/>
          <w:noProof/>
          <w:szCs w:val="22"/>
          <w:lang w:val="en-GB"/>
          <w:rPrChange w:id="77" w:author="Herrmann Béatrice" w:date="2018-12-12T10:43:00Z">
            <w:rPr>
              <w:rFonts w:ascii="Georgia" w:hAnsi="Georgia" w:cs="Arial"/>
              <w:noProof/>
              <w:szCs w:val="22"/>
              <w:lang w:val="en-GB"/>
            </w:rPr>
          </w:rPrChange>
        </w:rPr>
        <w:t>.</w:t>
      </w:r>
      <w:r w:rsidRPr="00EB41FD">
        <w:rPr>
          <w:rFonts w:ascii="Georgia" w:hAnsi="Georgia" w:cs="Arial"/>
          <w:noProof/>
          <w:szCs w:val="22"/>
          <w:lang w:val="en-GB"/>
          <w:rPrChange w:id="78"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79" w:author="Herrmann Béatrice" w:date="2018-12-12T10:43:00Z">
            <w:rPr>
              <w:rFonts w:ascii="Georgia" w:hAnsi="Georgia" w:cs="Arial"/>
              <w:szCs w:val="22"/>
              <w:lang w:val="en-GB"/>
            </w:rPr>
          </w:rPrChange>
        </w:rPr>
        <w:t>The lessor’s claims are not restricted to the amount of the deposit.</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80" w:author="Herrmann Béatrice" w:date="2018-12-12T10:43:00Z">
            <w:rPr>
              <w:rFonts w:ascii="Georgia" w:hAnsi="Georgia"/>
              <w:lang w:val="en-GB"/>
            </w:rPr>
          </w:rPrChange>
        </w:rPr>
      </w:pPr>
    </w:p>
    <w:p w:rsidR="00167577" w:rsidRPr="00EB41FD" w:rsidRDefault="00167577" w:rsidP="00167577">
      <w:pPr>
        <w:numPr>
          <w:ilvl w:val="0"/>
          <w:numId w:val="1"/>
        </w:numPr>
        <w:tabs>
          <w:tab w:val="clear" w:pos="454"/>
          <w:tab w:val="clear" w:pos="1134"/>
          <w:tab w:val="clear" w:pos="5103"/>
        </w:tabs>
        <w:spacing w:line="240" w:lineRule="exact"/>
        <w:rPr>
          <w:rFonts w:ascii="Georgia" w:hAnsi="Georgia"/>
          <w:lang w:val="en-GB"/>
          <w:rPrChange w:id="81" w:author="Herrmann Béatrice" w:date="2018-12-12T10:43:00Z">
            <w:rPr>
              <w:rFonts w:ascii="Georgia" w:hAnsi="Georgia"/>
              <w:lang w:val="en-GB"/>
            </w:rPr>
          </w:rPrChange>
        </w:rPr>
      </w:pPr>
      <w:r w:rsidRPr="00EB41FD">
        <w:rPr>
          <w:rFonts w:ascii="Georgia" w:hAnsi="Georgia"/>
          <w:b/>
          <w:lang w:val="en-GB"/>
          <w:rPrChange w:id="82" w:author="Herrmann Béatrice" w:date="2018-12-12T10:43:00Z">
            <w:rPr>
              <w:rFonts w:ascii="Georgia" w:hAnsi="Georgia"/>
              <w:b/>
              <w:lang w:val="en-GB"/>
            </w:rPr>
          </w:rPrChange>
        </w:rPr>
        <w:t>Arrival, handover of the leased property, complaints</w:t>
      </w:r>
      <w:r w:rsidRPr="00EB41FD">
        <w:rPr>
          <w:rFonts w:ascii="Georgia" w:hAnsi="Georgia"/>
          <w:b/>
          <w:lang w:val="en-GB"/>
          <w:rPrChange w:id="83" w:author="Herrmann Béatrice" w:date="2018-12-12T10:43:00Z">
            <w:rPr>
              <w:rFonts w:ascii="Georgia" w:hAnsi="Georgia"/>
              <w:b/>
              <w:lang w:val="en-GB"/>
            </w:rPr>
          </w:rPrChange>
        </w:rPr>
        <w:tab/>
      </w:r>
      <w:r w:rsidRPr="00EB41FD">
        <w:rPr>
          <w:rFonts w:ascii="Georgia" w:hAnsi="Georgia"/>
          <w:lang w:val="en-GB"/>
          <w:rPrChange w:id="84" w:author="Herrmann Béatrice" w:date="2018-12-12T10:43:00Z">
            <w:rPr>
              <w:rFonts w:ascii="Georgia" w:hAnsi="Georgia"/>
              <w:lang w:val="en-GB"/>
            </w:rPr>
          </w:rPrChange>
        </w:rPr>
        <w:br/>
        <w:t>The leased property shall be handed over to the lessee in clean and contractual condition.  If any defects are present or if the inventory is incomplete when the property is handed over, the lessee must immediately submit a complaint to the key holder/lessor, pointing this out.</w:t>
      </w:r>
      <w:r w:rsidRPr="00EB41FD">
        <w:rPr>
          <w:rFonts w:ascii="Georgia" w:hAnsi="Georgia" w:cs="Arial"/>
          <w:szCs w:val="22"/>
          <w:lang w:val="en-GB"/>
          <w:rPrChange w:id="85" w:author="Herrmann Béatrice" w:date="2018-12-12T10:43:00Z">
            <w:rPr>
              <w:rFonts w:ascii="Georgia" w:hAnsi="Georgia" w:cs="Arial"/>
              <w:szCs w:val="22"/>
              <w:lang w:val="en-GB"/>
            </w:rPr>
          </w:rPrChange>
        </w:rPr>
        <w:t xml:space="preserve"> Otherwise it shall be assumed that the leased property was handed over in perfect condition.</w:t>
      </w:r>
      <w:r w:rsidRPr="00EB41FD">
        <w:rPr>
          <w:rFonts w:ascii="Georgia" w:hAnsi="Georgia"/>
          <w:lang w:val="en-GB"/>
          <w:rPrChange w:id="86" w:author="Herrmann Béatrice" w:date="2018-12-12T10:43:00Z">
            <w:rPr>
              <w:rFonts w:ascii="Georgia" w:hAnsi="Georgia"/>
              <w:lang w:val="en-GB"/>
            </w:rPr>
          </w:rPrChange>
        </w:rPr>
        <w:t xml:space="preserve"> </w:t>
      </w:r>
    </w:p>
    <w:p w:rsidR="00167577" w:rsidRPr="00EB41FD" w:rsidRDefault="00167577" w:rsidP="00167577">
      <w:pPr>
        <w:tabs>
          <w:tab w:val="clear" w:pos="454"/>
          <w:tab w:val="clear" w:pos="1134"/>
          <w:tab w:val="clear" w:pos="5103"/>
        </w:tabs>
        <w:spacing w:line="240" w:lineRule="exact"/>
        <w:ind w:left="360"/>
        <w:rPr>
          <w:rFonts w:ascii="Georgia" w:hAnsi="Georgia"/>
          <w:b/>
          <w:lang w:val="en-GB"/>
          <w:rPrChange w:id="87" w:author="Herrmann Béatrice" w:date="2018-12-12T10:43:00Z">
            <w:rPr>
              <w:rFonts w:ascii="Georgia" w:hAnsi="Georgia"/>
              <w:b/>
              <w:lang w:val="en-GB"/>
            </w:rPr>
          </w:rPrChange>
        </w:rPr>
      </w:pP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88" w:author="Herrmann Béatrice" w:date="2018-12-12T10:43:00Z">
            <w:rPr>
              <w:rFonts w:ascii="Georgia" w:hAnsi="Georgia"/>
              <w:lang w:val="en-GB"/>
            </w:rPr>
          </w:rPrChange>
        </w:rPr>
      </w:pPr>
      <w:r w:rsidRPr="00EB41FD">
        <w:rPr>
          <w:rFonts w:ascii="Georgia" w:hAnsi="Georgia"/>
          <w:lang w:val="en-GB"/>
          <w:rPrChange w:id="89" w:author="Herrmann Béatrice" w:date="2018-12-12T10:43:00Z">
            <w:rPr>
              <w:rFonts w:ascii="Georgia" w:hAnsi="Georgia"/>
              <w:lang w:val="en-GB"/>
            </w:rPr>
          </w:rPrChange>
        </w:rPr>
        <w:t xml:space="preserve">If the lessee is late in occupying the property, or if he fails to occupy the property at all, the full rent shall remain due. The lessee is self-responsible for a punctual arrival. Possible hindrances to the arrival (such as heavy traffic, closed roads, etc.) are within the responsibility of the lessee. Lessees arriving from abroad are responsible for obtaining information regarding the entry requirements for Switzerland in due time.  </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90" w:author="Herrmann Béatrice" w:date="2018-12-12T10:43:00Z">
            <w:rPr>
              <w:rFonts w:ascii="Georgia" w:hAnsi="Georgia"/>
              <w:lang w:val="en-GB"/>
            </w:rPr>
          </w:rPrChange>
        </w:rPr>
      </w:pPr>
    </w:p>
    <w:p w:rsidR="00167577" w:rsidRPr="00EB41FD" w:rsidRDefault="00167577" w:rsidP="00167577">
      <w:pPr>
        <w:spacing w:line="240" w:lineRule="exact"/>
        <w:ind w:left="360"/>
        <w:jc w:val="both"/>
        <w:rPr>
          <w:rFonts w:ascii="Georgia" w:hAnsi="Georgia" w:cs="Arial"/>
          <w:szCs w:val="22"/>
          <w:lang w:val="en-GB"/>
          <w:rPrChange w:id="91" w:author="Herrmann Béatrice" w:date="2018-12-12T10:43:00Z">
            <w:rPr>
              <w:rFonts w:ascii="Georgia" w:hAnsi="Georgia" w:cs="Arial"/>
              <w:szCs w:val="22"/>
              <w:lang w:val="en-GB"/>
            </w:rPr>
          </w:rPrChange>
        </w:rPr>
      </w:pPr>
      <w:r w:rsidRPr="00EB41FD">
        <w:rPr>
          <w:rFonts w:ascii="Georgia" w:hAnsi="Georgia" w:cs="Arial"/>
          <w:szCs w:val="22"/>
          <w:lang w:val="en-GB"/>
          <w:rPrChange w:id="92" w:author="Herrmann Béatrice" w:date="2018-12-12T10:43:00Z">
            <w:rPr>
              <w:rFonts w:ascii="Georgia" w:hAnsi="Georgia" w:cs="Arial"/>
              <w:szCs w:val="22"/>
              <w:lang w:val="en-GB"/>
            </w:rPr>
          </w:rPrChange>
        </w:rPr>
        <w:lastRenderedPageBreak/>
        <w:t xml:space="preserve">The </w:t>
      </w:r>
      <w:r w:rsidR="00834DC3" w:rsidRPr="00EB41FD">
        <w:rPr>
          <w:rFonts w:ascii="Georgia" w:hAnsi="Georgia" w:cs="Arial"/>
          <w:szCs w:val="22"/>
          <w:lang w:val="en-GB"/>
          <w:rPrChange w:id="93" w:author="Herrmann Béatrice" w:date="2018-12-12T10:43:00Z">
            <w:rPr>
              <w:rFonts w:ascii="Georgia" w:hAnsi="Georgia" w:cs="Arial"/>
              <w:szCs w:val="22"/>
              <w:lang w:val="en-GB"/>
            </w:rPr>
          </w:rPrChange>
        </w:rPr>
        <w:t>lessor</w:t>
      </w:r>
      <w:r w:rsidRPr="00EB41FD">
        <w:rPr>
          <w:rFonts w:ascii="Georgia" w:hAnsi="Georgia" w:cs="Arial"/>
          <w:szCs w:val="22"/>
          <w:lang w:val="en-GB"/>
          <w:rPrChange w:id="94" w:author="Herrmann Béatrice" w:date="2018-12-12T10:43:00Z">
            <w:rPr>
              <w:rFonts w:ascii="Georgia" w:hAnsi="Georgia" w:cs="Arial"/>
              <w:szCs w:val="22"/>
              <w:lang w:val="en-GB"/>
            </w:rPr>
          </w:rPrChange>
        </w:rPr>
        <w:t>/</w:t>
      </w:r>
      <w:r w:rsidR="00834DC3" w:rsidRPr="00EB41FD">
        <w:rPr>
          <w:rFonts w:ascii="Georgia" w:hAnsi="Georgia" w:cs="Arial"/>
          <w:szCs w:val="22"/>
          <w:lang w:val="en-GB"/>
          <w:rPrChange w:id="95" w:author="Herrmann Béatrice" w:date="2018-12-12T10:43:00Z">
            <w:rPr>
              <w:rFonts w:ascii="Georgia" w:hAnsi="Georgia" w:cs="Arial"/>
              <w:szCs w:val="22"/>
              <w:lang w:val="en-GB"/>
            </w:rPr>
          </w:rPrChange>
        </w:rPr>
        <w:t>k</w:t>
      </w:r>
      <w:r w:rsidRPr="00EB41FD">
        <w:rPr>
          <w:rFonts w:ascii="Georgia" w:hAnsi="Georgia" w:cs="Arial"/>
          <w:szCs w:val="22"/>
          <w:lang w:val="en-GB"/>
          <w:rPrChange w:id="96" w:author="Herrmann Béatrice" w:date="2018-12-12T10:43:00Z">
            <w:rPr>
              <w:rFonts w:ascii="Georgia" w:hAnsi="Georgia" w:cs="Arial"/>
              <w:szCs w:val="22"/>
              <w:lang w:val="en-GB"/>
            </w:rPr>
          </w:rPrChange>
        </w:rPr>
        <w:t xml:space="preserve">ey </w:t>
      </w:r>
      <w:r w:rsidR="00834DC3" w:rsidRPr="00EB41FD">
        <w:rPr>
          <w:rFonts w:ascii="Georgia" w:hAnsi="Georgia" w:cs="Arial"/>
          <w:szCs w:val="22"/>
          <w:lang w:val="en-GB"/>
          <w:rPrChange w:id="97" w:author="Herrmann Béatrice" w:date="2018-12-12T10:43:00Z">
            <w:rPr>
              <w:rFonts w:ascii="Georgia" w:hAnsi="Georgia" w:cs="Arial"/>
              <w:szCs w:val="22"/>
              <w:lang w:val="en-GB"/>
            </w:rPr>
          </w:rPrChange>
        </w:rPr>
        <w:t>h</w:t>
      </w:r>
      <w:r w:rsidRPr="00EB41FD">
        <w:rPr>
          <w:rFonts w:ascii="Georgia" w:hAnsi="Georgia" w:cs="Arial"/>
          <w:szCs w:val="22"/>
          <w:lang w:val="en-GB"/>
          <w:rPrChange w:id="98" w:author="Herrmann Béatrice" w:date="2018-12-12T10:43:00Z">
            <w:rPr>
              <w:rFonts w:ascii="Georgia" w:hAnsi="Georgia" w:cs="Arial"/>
              <w:szCs w:val="22"/>
              <w:lang w:val="en-GB"/>
            </w:rPr>
          </w:rPrChange>
        </w:rPr>
        <w:t xml:space="preserve">older has the right to ask for a person’s passport or identity card as a proof of identity. Furthermore, the </w:t>
      </w:r>
      <w:r w:rsidR="00A764F4" w:rsidRPr="00EB41FD">
        <w:rPr>
          <w:rFonts w:ascii="Georgia" w:hAnsi="Georgia" w:cs="Arial"/>
          <w:szCs w:val="22"/>
          <w:lang w:val="en-GB"/>
          <w:rPrChange w:id="99" w:author="Herrmann Béatrice" w:date="2018-12-12T10:43:00Z">
            <w:rPr>
              <w:rFonts w:ascii="Georgia" w:hAnsi="Georgia" w:cs="Arial"/>
              <w:szCs w:val="22"/>
              <w:lang w:val="en-GB"/>
            </w:rPr>
          </w:rPrChange>
        </w:rPr>
        <w:t>lessor</w:t>
      </w:r>
      <w:r w:rsidRPr="00EB41FD">
        <w:rPr>
          <w:rFonts w:ascii="Georgia" w:hAnsi="Georgia" w:cs="Arial"/>
          <w:szCs w:val="22"/>
          <w:lang w:val="en-GB"/>
          <w:rPrChange w:id="100" w:author="Herrmann Béatrice" w:date="2018-12-12T10:43:00Z">
            <w:rPr>
              <w:rFonts w:ascii="Georgia" w:hAnsi="Georgia" w:cs="Arial"/>
              <w:szCs w:val="22"/>
              <w:lang w:val="en-GB"/>
            </w:rPr>
          </w:rPrChange>
        </w:rPr>
        <w:t>/</w:t>
      </w:r>
      <w:r w:rsidR="00A764F4" w:rsidRPr="00EB41FD">
        <w:rPr>
          <w:rFonts w:ascii="Georgia" w:hAnsi="Georgia" w:cs="Arial"/>
          <w:szCs w:val="22"/>
          <w:lang w:val="en-GB"/>
          <w:rPrChange w:id="101" w:author="Herrmann Béatrice" w:date="2018-12-12T10:43:00Z">
            <w:rPr>
              <w:rFonts w:ascii="Georgia" w:hAnsi="Georgia" w:cs="Arial"/>
              <w:szCs w:val="22"/>
              <w:lang w:val="en-GB"/>
            </w:rPr>
          </w:rPrChange>
        </w:rPr>
        <w:t>k</w:t>
      </w:r>
      <w:r w:rsidRPr="00EB41FD">
        <w:rPr>
          <w:rFonts w:ascii="Georgia" w:hAnsi="Georgia" w:cs="Arial"/>
          <w:szCs w:val="22"/>
          <w:lang w:val="en-GB"/>
          <w:rPrChange w:id="102" w:author="Herrmann Béatrice" w:date="2018-12-12T10:43:00Z">
            <w:rPr>
              <w:rFonts w:ascii="Georgia" w:hAnsi="Georgia" w:cs="Arial"/>
              <w:szCs w:val="22"/>
              <w:lang w:val="en-GB"/>
            </w:rPr>
          </w:rPrChange>
        </w:rPr>
        <w:t xml:space="preserve">ey </w:t>
      </w:r>
      <w:r w:rsidR="00A764F4" w:rsidRPr="00EB41FD">
        <w:rPr>
          <w:rFonts w:ascii="Georgia" w:hAnsi="Georgia" w:cs="Arial"/>
          <w:szCs w:val="22"/>
          <w:lang w:val="en-GB"/>
          <w:rPrChange w:id="103" w:author="Herrmann Béatrice" w:date="2018-12-12T10:43:00Z">
            <w:rPr>
              <w:rFonts w:ascii="Georgia" w:hAnsi="Georgia" w:cs="Arial"/>
              <w:szCs w:val="22"/>
              <w:lang w:val="en-GB"/>
            </w:rPr>
          </w:rPrChange>
        </w:rPr>
        <w:t>h</w:t>
      </w:r>
      <w:r w:rsidRPr="00EB41FD">
        <w:rPr>
          <w:rFonts w:ascii="Georgia" w:hAnsi="Georgia" w:cs="Arial"/>
          <w:szCs w:val="22"/>
          <w:lang w:val="en-GB"/>
          <w:rPrChange w:id="104" w:author="Herrmann Béatrice" w:date="2018-12-12T10:43:00Z">
            <w:rPr>
              <w:rFonts w:ascii="Georgia" w:hAnsi="Georgia" w:cs="Arial"/>
              <w:szCs w:val="22"/>
              <w:lang w:val="en-GB"/>
            </w:rPr>
          </w:rPrChange>
        </w:rPr>
        <w:t xml:space="preserve">older is permitted to reject any persons whose names are not listed in the </w:t>
      </w:r>
      <w:r w:rsidR="00135AF8" w:rsidRPr="00EB41FD">
        <w:rPr>
          <w:rFonts w:ascii="Georgia" w:hAnsi="Georgia" w:cs="Arial"/>
          <w:szCs w:val="22"/>
          <w:lang w:val="en-GB"/>
          <w:rPrChange w:id="105" w:author="Herrmann Béatrice" w:date="2018-12-12T10:43:00Z">
            <w:rPr>
              <w:rFonts w:ascii="Georgia" w:hAnsi="Georgia" w:cs="Arial"/>
              <w:szCs w:val="22"/>
              <w:lang w:val="en-GB"/>
            </w:rPr>
          </w:rPrChange>
        </w:rPr>
        <w:t>Lease</w:t>
      </w:r>
      <w:r w:rsidR="00A764F4" w:rsidRPr="00EB41FD">
        <w:rPr>
          <w:rFonts w:ascii="Georgia" w:hAnsi="Georgia" w:cs="Arial"/>
          <w:szCs w:val="22"/>
          <w:lang w:val="en-GB"/>
          <w:rPrChange w:id="106" w:author="Herrmann Béatrice" w:date="2018-12-12T10:43:00Z">
            <w:rPr>
              <w:rFonts w:ascii="Georgia" w:hAnsi="Georgia" w:cs="Arial"/>
              <w:szCs w:val="22"/>
              <w:lang w:val="en-GB"/>
            </w:rPr>
          </w:rPrChange>
        </w:rPr>
        <w:t xml:space="preserve"> </w:t>
      </w:r>
      <w:r w:rsidRPr="00EB41FD">
        <w:rPr>
          <w:rFonts w:ascii="Georgia" w:hAnsi="Georgia" w:cs="Arial"/>
          <w:szCs w:val="22"/>
          <w:lang w:val="en-GB"/>
          <w:rPrChange w:id="107" w:author="Herrmann Béatrice" w:date="2018-12-12T10:43:00Z">
            <w:rPr>
              <w:rFonts w:ascii="Georgia" w:hAnsi="Georgia" w:cs="Arial"/>
              <w:szCs w:val="22"/>
              <w:lang w:val="en-GB"/>
            </w:rPr>
          </w:rPrChange>
        </w:rPr>
        <w:t>Agreement. The rent remains payable in full.</w:t>
      </w:r>
    </w:p>
    <w:p w:rsidR="00167577" w:rsidRPr="00EB41FD" w:rsidRDefault="00167577" w:rsidP="00167577">
      <w:pPr>
        <w:spacing w:line="240" w:lineRule="exact"/>
        <w:ind w:left="360"/>
        <w:jc w:val="both"/>
        <w:rPr>
          <w:rFonts w:ascii="Georgia" w:hAnsi="Georgia" w:cs="Arial"/>
          <w:szCs w:val="22"/>
          <w:lang w:val="en-GB"/>
          <w:rPrChange w:id="108" w:author="Herrmann Béatrice" w:date="2018-12-12T10:43:00Z">
            <w:rPr>
              <w:rFonts w:ascii="Georgia" w:hAnsi="Georgia" w:cs="Arial"/>
              <w:szCs w:val="22"/>
              <w:lang w:val="en-GB"/>
            </w:rPr>
          </w:rPrChange>
        </w:rPr>
      </w:pPr>
    </w:p>
    <w:p w:rsidR="00167577" w:rsidRPr="00EB41FD" w:rsidRDefault="00167577" w:rsidP="00167577">
      <w:pPr>
        <w:numPr>
          <w:ilvl w:val="0"/>
          <w:numId w:val="1"/>
        </w:numPr>
        <w:tabs>
          <w:tab w:val="clear" w:pos="454"/>
          <w:tab w:val="left" w:pos="284"/>
        </w:tabs>
        <w:spacing w:line="240" w:lineRule="exact"/>
        <w:rPr>
          <w:rFonts w:ascii="Georgia" w:hAnsi="Georgia" w:cs="Arial"/>
          <w:b/>
          <w:noProof/>
          <w:szCs w:val="22"/>
          <w:lang w:val="en-GB"/>
          <w:rPrChange w:id="109" w:author="Herrmann Béatrice" w:date="2018-12-12T10:43:00Z">
            <w:rPr>
              <w:rFonts w:ascii="Georgia" w:hAnsi="Georgia" w:cs="Arial"/>
              <w:b/>
              <w:noProof/>
              <w:szCs w:val="22"/>
              <w:lang w:val="en-GB"/>
            </w:rPr>
          </w:rPrChange>
        </w:rPr>
      </w:pPr>
      <w:r w:rsidRPr="00EB41FD">
        <w:rPr>
          <w:rFonts w:ascii="Georgia" w:hAnsi="Georgia" w:cs="Arial"/>
          <w:b/>
          <w:szCs w:val="22"/>
          <w:lang w:val="en-GB"/>
          <w:rPrChange w:id="110" w:author="Herrmann Béatrice" w:date="2018-12-12T10:43:00Z">
            <w:rPr>
              <w:rFonts w:ascii="Georgia" w:hAnsi="Georgia" w:cs="Arial"/>
              <w:b/>
              <w:szCs w:val="22"/>
              <w:lang w:val="en-GB"/>
            </w:rPr>
          </w:rPrChange>
        </w:rPr>
        <w:t>Housemates and guests</w:t>
      </w:r>
    </w:p>
    <w:p w:rsidR="00167577" w:rsidRPr="00EB41FD" w:rsidRDefault="00167577" w:rsidP="00167577">
      <w:pPr>
        <w:spacing w:line="240" w:lineRule="exact"/>
        <w:ind w:left="283"/>
        <w:rPr>
          <w:rFonts w:ascii="Georgia" w:hAnsi="Georgia" w:cs="Arial"/>
          <w:noProof/>
          <w:szCs w:val="22"/>
          <w:lang w:val="en-GB"/>
          <w:rPrChange w:id="111" w:author="Herrmann Béatrice" w:date="2018-12-12T10:43:00Z">
            <w:rPr>
              <w:rFonts w:ascii="Georgia" w:hAnsi="Georgia" w:cs="Arial"/>
              <w:noProof/>
              <w:szCs w:val="22"/>
              <w:lang w:val="en-GB"/>
            </w:rPr>
          </w:rPrChange>
        </w:rPr>
      </w:pPr>
      <w:r w:rsidRPr="00EB41FD">
        <w:rPr>
          <w:rFonts w:ascii="Georgia" w:hAnsi="Georgia" w:cs="Arial"/>
          <w:szCs w:val="22"/>
          <w:lang w:val="en-GB"/>
          <w:rPrChange w:id="112" w:author="Herrmann Béatrice" w:date="2018-12-12T10:43:00Z">
            <w:rPr>
              <w:rFonts w:ascii="Georgia" w:hAnsi="Georgia" w:cs="Arial"/>
              <w:szCs w:val="22"/>
              <w:lang w:val="en-GB"/>
            </w:rPr>
          </w:rPrChange>
        </w:rPr>
        <w:t>The lessee is responsible for ensuring and guarantees that housemates, including guests comply with the obligations arising from this agreement.</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113" w:author="Herrmann Béatrice" w:date="2018-12-12T10:43:00Z">
            <w:rPr>
              <w:rFonts w:ascii="Georgia" w:hAnsi="Georgia"/>
              <w:lang w:val="en-GB"/>
            </w:rPr>
          </w:rPrChange>
        </w:rPr>
      </w:pPr>
    </w:p>
    <w:p w:rsidR="00167577" w:rsidRPr="00EB41FD" w:rsidRDefault="00167577" w:rsidP="00167577">
      <w:pPr>
        <w:numPr>
          <w:ilvl w:val="0"/>
          <w:numId w:val="1"/>
        </w:numPr>
        <w:tabs>
          <w:tab w:val="clear" w:pos="454"/>
          <w:tab w:val="clear" w:pos="5103"/>
          <w:tab w:val="left" w:pos="284"/>
        </w:tabs>
        <w:spacing w:line="240" w:lineRule="exact"/>
        <w:rPr>
          <w:rFonts w:ascii="Georgia" w:hAnsi="Georgia" w:cs="Arial"/>
          <w:noProof/>
          <w:szCs w:val="22"/>
          <w:lang w:val="en-GB"/>
          <w:rPrChange w:id="114" w:author="Herrmann Béatrice" w:date="2018-12-12T10:43:00Z">
            <w:rPr>
              <w:rFonts w:ascii="Georgia" w:hAnsi="Georgia" w:cs="Arial"/>
              <w:noProof/>
              <w:szCs w:val="22"/>
              <w:lang w:val="en-GB"/>
            </w:rPr>
          </w:rPrChange>
        </w:rPr>
      </w:pPr>
      <w:r w:rsidRPr="00EB41FD">
        <w:rPr>
          <w:rFonts w:ascii="Georgia" w:hAnsi="Georgia" w:cs="Arial"/>
          <w:b/>
          <w:szCs w:val="22"/>
          <w:lang w:val="en-GB"/>
          <w:rPrChange w:id="115" w:author="Herrmann Béatrice" w:date="2018-12-12T10:43:00Z">
            <w:rPr>
              <w:rFonts w:ascii="Georgia" w:hAnsi="Georgia" w:cs="Arial"/>
              <w:b/>
              <w:szCs w:val="22"/>
              <w:lang w:val="en-GB"/>
            </w:rPr>
          </w:rPrChange>
        </w:rPr>
        <w:t xml:space="preserve"> Careful use</w:t>
      </w:r>
    </w:p>
    <w:p w:rsidR="00167577" w:rsidRPr="00EB41FD" w:rsidRDefault="00167577" w:rsidP="00167577">
      <w:pPr>
        <w:tabs>
          <w:tab w:val="clear" w:pos="454"/>
          <w:tab w:val="clear" w:pos="1134"/>
          <w:tab w:val="clear" w:pos="5103"/>
        </w:tabs>
        <w:spacing w:line="240" w:lineRule="exact"/>
        <w:ind w:left="360"/>
        <w:rPr>
          <w:rFonts w:ascii="Georgia" w:hAnsi="Georgia" w:cs="Arial"/>
          <w:szCs w:val="22"/>
          <w:lang w:val="en-GB"/>
          <w:rPrChange w:id="116" w:author="Herrmann Béatrice" w:date="2018-12-12T10:43:00Z">
            <w:rPr>
              <w:rFonts w:ascii="Georgia" w:hAnsi="Georgia" w:cs="Arial"/>
              <w:szCs w:val="22"/>
              <w:lang w:val="en-GB"/>
            </w:rPr>
          </w:rPrChange>
        </w:rPr>
      </w:pPr>
      <w:r w:rsidRPr="00EB41FD">
        <w:rPr>
          <w:rFonts w:ascii="Georgia" w:hAnsi="Georgia" w:cs="Arial"/>
          <w:szCs w:val="22"/>
          <w:lang w:val="en-GB"/>
          <w:rPrChange w:id="117" w:author="Herrmann Béatrice" w:date="2018-12-12T10:43:00Z">
            <w:rPr>
              <w:rFonts w:ascii="Georgia" w:hAnsi="Georgia" w:cs="Arial"/>
              <w:szCs w:val="22"/>
              <w:lang w:val="en-GB"/>
            </w:rPr>
          </w:rPrChange>
        </w:rPr>
        <w:t>The leased property may not be occupied by more than the number of persons specified in the agreement (including children under the age of 16).</w:t>
      </w:r>
      <w:r w:rsidRPr="00EB41FD">
        <w:rPr>
          <w:rFonts w:ascii="Georgia" w:hAnsi="Georgia" w:cs="Arial"/>
          <w:noProof/>
          <w:szCs w:val="22"/>
          <w:lang w:val="en-GB"/>
          <w:rPrChange w:id="118"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119" w:author="Herrmann Béatrice" w:date="2018-12-12T10:43:00Z">
            <w:rPr>
              <w:rFonts w:ascii="Georgia" w:hAnsi="Georgia" w:cs="Arial"/>
              <w:szCs w:val="22"/>
              <w:lang w:val="en-GB"/>
            </w:rPr>
          </w:rPrChange>
        </w:rPr>
        <w:t>Pets (this term includes dogs, cats, birds, reptiles, rats, ferrets, guinea pigs, hamsters, etc.) are not allowed, except with the lessor’s express agreement. The lessee undertakes to use the leased property with care, to observe the house rules and to behave with consideration for other house occupants and neighbours.</w:t>
      </w:r>
      <w:r w:rsidRPr="00EB41FD">
        <w:rPr>
          <w:rFonts w:ascii="Georgia" w:hAnsi="Georgia" w:cs="Arial"/>
          <w:noProof/>
          <w:szCs w:val="22"/>
          <w:lang w:val="en-GB"/>
          <w:rPrChange w:id="120"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121" w:author="Herrmann Béatrice" w:date="2018-12-12T10:43:00Z">
            <w:rPr>
              <w:rFonts w:ascii="Georgia" w:hAnsi="Georgia" w:cs="Arial"/>
              <w:szCs w:val="22"/>
              <w:lang w:val="en-GB"/>
            </w:rPr>
          </w:rPrChange>
        </w:rPr>
        <w:t>In the event of damage, the lessor/key holder is to be informed immediately.</w:t>
      </w:r>
    </w:p>
    <w:p w:rsidR="00167577" w:rsidRPr="00EB41FD" w:rsidRDefault="00167577" w:rsidP="00167577">
      <w:pPr>
        <w:tabs>
          <w:tab w:val="clear" w:pos="454"/>
          <w:tab w:val="clear" w:pos="1134"/>
          <w:tab w:val="clear" w:pos="5103"/>
        </w:tabs>
        <w:spacing w:line="240" w:lineRule="exact"/>
        <w:ind w:left="360"/>
        <w:rPr>
          <w:rFonts w:ascii="Georgia" w:hAnsi="Georgia" w:cs="Arial"/>
          <w:szCs w:val="22"/>
          <w:lang w:val="en-GB"/>
          <w:rPrChange w:id="122" w:author="Herrmann Béatrice" w:date="2018-12-12T10:43:00Z">
            <w:rPr>
              <w:rFonts w:ascii="Georgia" w:hAnsi="Georgia" w:cs="Arial"/>
              <w:szCs w:val="22"/>
              <w:lang w:val="en-GB"/>
            </w:rPr>
          </w:rPrChange>
        </w:rPr>
      </w:pPr>
    </w:p>
    <w:p w:rsidR="00167577" w:rsidRPr="00EB41FD" w:rsidRDefault="00167577" w:rsidP="00167577">
      <w:pPr>
        <w:tabs>
          <w:tab w:val="clear" w:pos="454"/>
          <w:tab w:val="clear" w:pos="1134"/>
          <w:tab w:val="clear" w:pos="5103"/>
        </w:tabs>
        <w:spacing w:line="240" w:lineRule="exact"/>
        <w:ind w:left="284" w:firstLine="76"/>
        <w:jc w:val="both"/>
        <w:rPr>
          <w:rFonts w:ascii="Georgia" w:hAnsi="Georgia" w:cs="Arial"/>
          <w:szCs w:val="22"/>
          <w:lang w:val="en-GB"/>
          <w:rPrChange w:id="123" w:author="Herrmann Béatrice" w:date="2018-12-12T10:43:00Z">
            <w:rPr>
              <w:rFonts w:ascii="Georgia" w:hAnsi="Georgia" w:cs="Arial"/>
              <w:szCs w:val="22"/>
              <w:lang w:val="en-GB"/>
            </w:rPr>
          </w:rPrChange>
        </w:rPr>
      </w:pPr>
      <w:r w:rsidRPr="00EB41FD">
        <w:rPr>
          <w:rFonts w:ascii="Georgia" w:hAnsi="Georgia" w:cs="Arial"/>
          <w:szCs w:val="22"/>
          <w:lang w:val="en-GB"/>
          <w:rPrChange w:id="124" w:author="Herrmann Béatrice" w:date="2018-12-12T10:43:00Z">
            <w:rPr>
              <w:rFonts w:ascii="Georgia" w:hAnsi="Georgia" w:cs="Arial"/>
              <w:szCs w:val="22"/>
              <w:lang w:val="en-GB"/>
            </w:rPr>
          </w:rPrChange>
        </w:rPr>
        <w:t>It shall not be permitted to assign</w:t>
      </w:r>
      <w:r w:rsidR="00DD77A0" w:rsidRPr="00EB41FD">
        <w:rPr>
          <w:rFonts w:ascii="Georgia" w:hAnsi="Georgia" w:cs="Arial"/>
          <w:szCs w:val="22"/>
          <w:lang w:val="en-GB"/>
          <w:rPrChange w:id="125" w:author="Herrmann Béatrice" w:date="2018-12-12T10:43:00Z">
            <w:rPr>
              <w:rFonts w:ascii="Georgia" w:hAnsi="Georgia" w:cs="Arial"/>
              <w:szCs w:val="22"/>
              <w:lang w:val="en-GB"/>
            </w:rPr>
          </w:rPrChange>
        </w:rPr>
        <w:t xml:space="preserve"> the rent</w:t>
      </w:r>
      <w:r w:rsidRPr="00EB41FD">
        <w:rPr>
          <w:rFonts w:ascii="Georgia" w:hAnsi="Georgia" w:cs="Arial"/>
          <w:szCs w:val="22"/>
          <w:lang w:val="en-GB"/>
          <w:rPrChange w:id="126" w:author="Herrmann Béatrice" w:date="2018-12-12T10:43:00Z">
            <w:rPr>
              <w:rFonts w:ascii="Georgia" w:hAnsi="Georgia" w:cs="Arial"/>
              <w:szCs w:val="22"/>
              <w:lang w:val="en-GB"/>
            </w:rPr>
          </w:rPrChange>
        </w:rPr>
        <w:t xml:space="preserve">, sublet, </w:t>
      </w:r>
      <w:r w:rsidR="00A764F4" w:rsidRPr="00EB41FD">
        <w:rPr>
          <w:rFonts w:ascii="Georgia" w:hAnsi="Georgia" w:cs="Arial"/>
          <w:szCs w:val="22"/>
          <w:lang w:val="en-GB"/>
          <w:rPrChange w:id="127" w:author="Herrmann Béatrice" w:date="2018-12-12T10:43:00Z">
            <w:rPr>
              <w:rFonts w:ascii="Georgia" w:hAnsi="Georgia" w:cs="Arial"/>
              <w:szCs w:val="22"/>
              <w:lang w:val="en-GB"/>
            </w:rPr>
          </w:rPrChange>
        </w:rPr>
        <w:t xml:space="preserve">or otherwise </w:t>
      </w:r>
      <w:r w:rsidR="002A22C9" w:rsidRPr="00EB41FD">
        <w:rPr>
          <w:rFonts w:ascii="Georgia" w:hAnsi="Georgia" w:cs="Arial"/>
          <w:szCs w:val="22"/>
          <w:lang w:val="en-GB"/>
          <w:rPrChange w:id="128" w:author="Herrmann Béatrice" w:date="2018-12-12T10:43:00Z">
            <w:rPr>
              <w:rFonts w:ascii="Georgia" w:hAnsi="Georgia" w:cs="Arial"/>
              <w:szCs w:val="22"/>
              <w:lang w:val="en-GB"/>
            </w:rPr>
          </w:rPrChange>
        </w:rPr>
        <w:t>transfer</w:t>
      </w:r>
      <w:del w:id="129" w:author="Paul" w:date="2018-12-08T21:35:00Z">
        <w:r w:rsidR="00A764F4" w:rsidRPr="00EB41FD" w:rsidDel="00820732">
          <w:rPr>
            <w:rFonts w:ascii="Georgia" w:hAnsi="Georgia" w:cs="Arial"/>
            <w:szCs w:val="22"/>
            <w:lang w:val="en-GB"/>
            <w:rPrChange w:id="130" w:author="Herrmann Béatrice" w:date="2018-12-12T10:43:00Z">
              <w:rPr>
                <w:rFonts w:ascii="Georgia" w:hAnsi="Georgia" w:cs="Arial"/>
                <w:szCs w:val="22"/>
                <w:lang w:val="en-GB"/>
              </w:rPr>
            </w:rPrChange>
          </w:rPr>
          <w:delText xml:space="preserve"> </w:delText>
        </w:r>
        <w:r w:rsidRPr="00EB41FD" w:rsidDel="00820732">
          <w:rPr>
            <w:rFonts w:ascii="Georgia" w:hAnsi="Georgia" w:cs="Arial"/>
            <w:szCs w:val="22"/>
            <w:lang w:val="en-GB"/>
            <w:rPrChange w:id="131" w:author="Herrmann Béatrice" w:date="2018-12-12T10:43:00Z">
              <w:rPr>
                <w:rFonts w:ascii="Georgia" w:hAnsi="Georgia" w:cs="Arial"/>
                <w:szCs w:val="22"/>
                <w:lang w:val="en-GB"/>
              </w:rPr>
            </w:rPrChange>
          </w:rPr>
          <w:delText xml:space="preserve"> </w:delText>
        </w:r>
      </w:del>
      <w:ins w:id="132" w:author="Paul" w:date="2018-12-08T21:35:00Z">
        <w:r w:rsidR="00820732" w:rsidRPr="00EB41FD">
          <w:rPr>
            <w:rFonts w:ascii="Georgia" w:hAnsi="Georgia" w:cs="Arial"/>
            <w:szCs w:val="22"/>
            <w:lang w:val="en-GB"/>
            <w:rPrChange w:id="133" w:author="Herrmann Béatrice" w:date="2018-12-12T10:43:00Z">
              <w:rPr>
                <w:rFonts w:ascii="Georgia" w:hAnsi="Georgia" w:cs="Arial"/>
                <w:szCs w:val="22"/>
                <w:lang w:val="en-GB"/>
              </w:rPr>
            </w:rPrChange>
          </w:rPr>
          <w:t xml:space="preserve"> </w:t>
        </w:r>
      </w:ins>
      <w:r w:rsidRPr="00EB41FD">
        <w:rPr>
          <w:rFonts w:ascii="Georgia" w:hAnsi="Georgia" w:cs="Arial"/>
          <w:szCs w:val="22"/>
          <w:lang w:val="en-GB"/>
          <w:rPrChange w:id="134" w:author="Herrmann Béatrice" w:date="2018-12-12T10:43:00Z">
            <w:rPr>
              <w:rFonts w:ascii="Georgia" w:hAnsi="Georgia" w:cs="Arial"/>
              <w:szCs w:val="22"/>
              <w:lang w:val="en-GB"/>
            </w:rPr>
          </w:rPrChange>
        </w:rPr>
        <w:t xml:space="preserve">the </w:t>
      </w:r>
      <w:r w:rsidR="002A22C9" w:rsidRPr="00EB41FD">
        <w:rPr>
          <w:rFonts w:ascii="Georgia" w:hAnsi="Georgia" w:cs="Arial"/>
          <w:szCs w:val="22"/>
          <w:lang w:val="en-GB"/>
          <w:rPrChange w:id="135" w:author="Herrmann Béatrice" w:date="2018-12-12T10:43:00Z">
            <w:rPr>
              <w:rFonts w:ascii="Georgia" w:hAnsi="Georgia" w:cs="Arial"/>
              <w:szCs w:val="22"/>
              <w:lang w:val="en-GB"/>
            </w:rPr>
          </w:rPrChange>
        </w:rPr>
        <w:t>lease</w:t>
      </w:r>
      <w:r w:rsidR="00A764F4" w:rsidRPr="00EB41FD">
        <w:rPr>
          <w:rFonts w:ascii="Georgia" w:hAnsi="Georgia" w:cs="Arial"/>
          <w:szCs w:val="22"/>
          <w:lang w:val="en-GB"/>
          <w:rPrChange w:id="136" w:author="Herrmann Béatrice" w:date="2018-12-12T10:43:00Z">
            <w:rPr>
              <w:rFonts w:ascii="Georgia" w:hAnsi="Georgia" w:cs="Arial"/>
              <w:szCs w:val="22"/>
              <w:lang w:val="en-GB"/>
            </w:rPr>
          </w:rPrChange>
        </w:rPr>
        <w:t xml:space="preserve"> to persons not listed in the lease agreement</w:t>
      </w:r>
      <w:r w:rsidR="00DD77A0" w:rsidRPr="00EB41FD">
        <w:rPr>
          <w:rFonts w:ascii="Georgia" w:hAnsi="Georgia" w:cs="Arial"/>
          <w:szCs w:val="22"/>
          <w:lang w:val="en-GB"/>
          <w:rPrChange w:id="137" w:author="Herrmann Béatrice" w:date="2018-12-12T10:43:00Z">
            <w:rPr>
              <w:rFonts w:ascii="Georgia" w:hAnsi="Georgia" w:cs="Arial"/>
              <w:szCs w:val="22"/>
              <w:lang w:val="en-GB"/>
            </w:rPr>
          </w:rPrChange>
        </w:rPr>
        <w:t xml:space="preserve">, </w:t>
      </w:r>
      <w:proofErr w:type="gramStart"/>
      <w:r w:rsidR="00DD77A0" w:rsidRPr="00EB41FD">
        <w:rPr>
          <w:rFonts w:ascii="Georgia" w:hAnsi="Georgia" w:cs="Arial"/>
          <w:szCs w:val="22"/>
          <w:lang w:val="en-GB"/>
          <w:rPrChange w:id="138" w:author="Herrmann Béatrice" w:date="2018-12-12T10:43:00Z">
            <w:rPr>
              <w:rFonts w:ascii="Georgia" w:hAnsi="Georgia" w:cs="Arial"/>
              <w:szCs w:val="22"/>
              <w:lang w:val="en-GB"/>
            </w:rPr>
          </w:rPrChange>
        </w:rPr>
        <w:t>etc.</w:t>
      </w:r>
      <w:r w:rsidRPr="00EB41FD">
        <w:rPr>
          <w:rFonts w:ascii="Georgia" w:hAnsi="Georgia" w:cs="Arial"/>
          <w:szCs w:val="22"/>
          <w:lang w:val="en-GB"/>
          <w:rPrChange w:id="139" w:author="Herrmann Béatrice" w:date="2018-12-12T10:43:00Z">
            <w:rPr>
              <w:rFonts w:ascii="Georgia" w:hAnsi="Georgia" w:cs="Arial"/>
              <w:szCs w:val="22"/>
              <w:lang w:val="en-GB"/>
            </w:rPr>
          </w:rPrChange>
        </w:rPr>
        <w:t>.</w:t>
      </w:r>
      <w:proofErr w:type="gramEnd"/>
      <w:r w:rsidR="00DD77A0" w:rsidRPr="00EB41FD">
        <w:rPr>
          <w:rFonts w:ascii="Georgia" w:hAnsi="Georgia" w:cs="Arial"/>
          <w:szCs w:val="22"/>
          <w:lang w:val="en-GB"/>
          <w:rPrChange w:id="140" w:author="Herrmann Béatrice" w:date="2018-12-12T10:43:00Z">
            <w:rPr>
              <w:rFonts w:ascii="Georgia" w:hAnsi="Georgia" w:cs="Arial"/>
              <w:szCs w:val="22"/>
              <w:lang w:val="en-GB"/>
            </w:rPr>
          </w:rPrChange>
        </w:rPr>
        <w:t xml:space="preserve"> Also see Section 8.</w:t>
      </w:r>
    </w:p>
    <w:p w:rsidR="00167577" w:rsidRPr="00EB41FD" w:rsidRDefault="00167577" w:rsidP="00167577">
      <w:pPr>
        <w:tabs>
          <w:tab w:val="clear" w:pos="454"/>
          <w:tab w:val="clear" w:pos="1134"/>
          <w:tab w:val="clear" w:pos="5103"/>
        </w:tabs>
        <w:spacing w:line="240" w:lineRule="exact"/>
        <w:ind w:left="360"/>
        <w:rPr>
          <w:rFonts w:ascii="Georgia" w:hAnsi="Georgia" w:cs="Arial"/>
          <w:szCs w:val="22"/>
          <w:lang w:val="en-GB"/>
          <w:rPrChange w:id="141" w:author="Herrmann Béatrice" w:date="2018-12-12T10:43:00Z">
            <w:rPr>
              <w:rFonts w:ascii="Georgia" w:hAnsi="Georgia" w:cs="Arial"/>
              <w:szCs w:val="22"/>
              <w:lang w:val="en-GB"/>
            </w:rPr>
          </w:rPrChange>
        </w:rPr>
      </w:pPr>
      <w:r w:rsidRPr="00EB41FD">
        <w:rPr>
          <w:rFonts w:ascii="Georgia" w:hAnsi="Georgia" w:cs="Arial"/>
          <w:noProof/>
          <w:szCs w:val="22"/>
          <w:lang w:val="en-GB"/>
          <w:rPrChange w:id="142" w:author="Herrmann Béatrice" w:date="2018-12-12T10:43:00Z">
            <w:rPr>
              <w:rFonts w:ascii="Georgia" w:hAnsi="Georgia" w:cs="Arial"/>
              <w:noProof/>
              <w:szCs w:val="22"/>
              <w:lang w:val="en-GB"/>
            </w:rPr>
          </w:rPrChange>
        </w:rPr>
        <w:br/>
      </w:r>
      <w:r w:rsidRPr="00EB41FD">
        <w:rPr>
          <w:rFonts w:ascii="Georgia" w:hAnsi="Georgia" w:cs="Arial"/>
          <w:szCs w:val="22"/>
          <w:lang w:val="en-GB"/>
          <w:rPrChange w:id="143" w:author="Herrmann Béatrice" w:date="2018-12-12T10:43:00Z">
            <w:rPr>
              <w:rFonts w:ascii="Georgia" w:hAnsi="Georgia" w:cs="Arial"/>
              <w:szCs w:val="22"/>
              <w:lang w:val="en-GB"/>
            </w:rPr>
          </w:rPrChange>
        </w:rPr>
        <w:t xml:space="preserve">In the event of flagrant infringement of the duty of careful use by the lessee, housemates or guests, or if the apartment is occupied by more than the contractually agreed number of persons, the lessor / key holder is entitled to terminate the agreement </w:t>
      </w:r>
      <w:r w:rsidRPr="00EB41FD">
        <w:rPr>
          <w:rStyle w:val="bold"/>
          <w:rFonts w:ascii="Georgia" w:hAnsi="Georgia"/>
          <w:lang w:val="en-GB"/>
          <w:rPrChange w:id="144" w:author="Herrmann Béatrice" w:date="2018-12-12T10:43:00Z">
            <w:rPr>
              <w:rStyle w:val="bold"/>
              <w:rFonts w:ascii="Georgia" w:hAnsi="Georgia"/>
              <w:lang w:val="en-GB"/>
            </w:rPr>
          </w:rPrChange>
        </w:rPr>
        <w:t>without notice and without reimbursement if his written warning goes unheeded</w:t>
      </w:r>
      <w:r w:rsidRPr="00EB41FD">
        <w:rPr>
          <w:rFonts w:ascii="Georgia" w:hAnsi="Georgia" w:cs="Arial"/>
          <w:szCs w:val="22"/>
          <w:lang w:val="en-GB"/>
          <w:rPrChange w:id="145" w:author="Herrmann Béatrice" w:date="2018-12-12T10:43:00Z">
            <w:rPr>
              <w:rFonts w:ascii="Georgia" w:hAnsi="Georgia" w:cs="Arial"/>
              <w:szCs w:val="22"/>
              <w:lang w:val="en-GB"/>
            </w:rPr>
          </w:rPrChange>
        </w:rPr>
        <w:t>.</w:t>
      </w:r>
      <w:r w:rsidRPr="00EB41FD">
        <w:rPr>
          <w:rFonts w:ascii="Georgia" w:hAnsi="Georgia" w:cs="Arial"/>
          <w:noProof/>
          <w:szCs w:val="22"/>
          <w:lang w:val="en-GB"/>
          <w:rPrChange w:id="146"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147" w:author="Herrmann Béatrice" w:date="2018-12-12T10:43:00Z">
            <w:rPr>
              <w:rFonts w:ascii="Georgia" w:hAnsi="Georgia" w:cs="Arial"/>
              <w:szCs w:val="22"/>
              <w:lang w:val="en-GB"/>
            </w:rPr>
          </w:rPrChange>
        </w:rPr>
        <w:t>In this case, the rent shall remain due for payment. This is subject to additional claims and claims for damages.</w:t>
      </w:r>
    </w:p>
    <w:p w:rsidR="00167577" w:rsidRPr="00EB41FD" w:rsidRDefault="00167577" w:rsidP="00167577">
      <w:pPr>
        <w:spacing w:line="240" w:lineRule="exact"/>
        <w:rPr>
          <w:rFonts w:ascii="Georgia" w:hAnsi="Georgia" w:cs="Arial"/>
          <w:szCs w:val="22"/>
          <w:lang w:val="en-GB"/>
          <w:rPrChange w:id="148" w:author="Herrmann Béatrice" w:date="2018-12-12T10:43:00Z">
            <w:rPr>
              <w:rFonts w:ascii="Georgia" w:hAnsi="Georgia" w:cs="Arial"/>
              <w:szCs w:val="22"/>
              <w:lang w:val="en-GB"/>
            </w:rPr>
          </w:rPrChange>
        </w:rPr>
      </w:pPr>
    </w:p>
    <w:p w:rsidR="00167577" w:rsidRPr="00EB41FD" w:rsidRDefault="00167577" w:rsidP="00167577">
      <w:pPr>
        <w:numPr>
          <w:ilvl w:val="0"/>
          <w:numId w:val="1"/>
        </w:numPr>
        <w:tabs>
          <w:tab w:val="clear" w:pos="454"/>
          <w:tab w:val="left" w:pos="284"/>
        </w:tabs>
        <w:spacing w:line="240" w:lineRule="exact"/>
        <w:rPr>
          <w:rFonts w:ascii="Georgia" w:hAnsi="Georgia" w:cs="Arial"/>
          <w:noProof/>
          <w:szCs w:val="22"/>
          <w:lang w:val="en-GB"/>
          <w:rPrChange w:id="149" w:author="Herrmann Béatrice" w:date="2018-12-12T10:43:00Z">
            <w:rPr>
              <w:rFonts w:ascii="Georgia" w:hAnsi="Georgia" w:cs="Arial"/>
              <w:noProof/>
              <w:szCs w:val="22"/>
              <w:lang w:val="en-GB"/>
            </w:rPr>
          </w:rPrChange>
        </w:rPr>
      </w:pPr>
      <w:r w:rsidRPr="00EB41FD">
        <w:rPr>
          <w:rFonts w:ascii="Georgia" w:hAnsi="Georgia" w:cs="Arial"/>
          <w:b/>
          <w:szCs w:val="22"/>
          <w:lang w:val="en-GB"/>
          <w:rPrChange w:id="150" w:author="Herrmann Béatrice" w:date="2018-12-12T10:43:00Z">
            <w:rPr>
              <w:rFonts w:ascii="Georgia" w:hAnsi="Georgia" w:cs="Arial"/>
              <w:b/>
              <w:szCs w:val="22"/>
              <w:lang w:val="en-GB"/>
            </w:rPr>
          </w:rPrChange>
        </w:rPr>
        <w:t xml:space="preserve"> Handing back the leased property</w:t>
      </w:r>
    </w:p>
    <w:p w:rsidR="00DD77A0" w:rsidRPr="00EB41FD" w:rsidRDefault="00167577" w:rsidP="00167577">
      <w:pPr>
        <w:spacing w:line="240" w:lineRule="exact"/>
        <w:ind w:left="360"/>
        <w:rPr>
          <w:rFonts w:ascii="Georgia" w:hAnsi="Georgia" w:cs="Arial"/>
          <w:szCs w:val="22"/>
          <w:lang w:val="en-GB"/>
          <w:rPrChange w:id="151" w:author="Herrmann Béatrice" w:date="2018-12-12T10:43:00Z">
            <w:rPr>
              <w:rFonts w:ascii="Georgia" w:hAnsi="Georgia" w:cs="Arial"/>
              <w:szCs w:val="22"/>
              <w:lang w:val="en-GB"/>
            </w:rPr>
          </w:rPrChange>
        </w:rPr>
      </w:pPr>
      <w:r w:rsidRPr="00EB41FD">
        <w:rPr>
          <w:rFonts w:ascii="Georgia" w:hAnsi="Georgia" w:cs="Arial"/>
          <w:szCs w:val="22"/>
          <w:lang w:val="en-GB"/>
          <w:rPrChange w:id="152" w:author="Herrmann Béatrice" w:date="2018-12-12T10:43:00Z">
            <w:rPr>
              <w:rFonts w:ascii="Georgia" w:hAnsi="Georgia" w:cs="Arial"/>
              <w:szCs w:val="22"/>
              <w:lang w:val="en-GB"/>
            </w:rPr>
          </w:rPrChange>
        </w:rPr>
        <w:t>The leased property is to be handed back on time, complete and in proper condition.</w:t>
      </w:r>
      <w:r w:rsidRPr="00EB41FD">
        <w:rPr>
          <w:rFonts w:ascii="Georgia" w:hAnsi="Georgia" w:cs="Arial"/>
          <w:noProof/>
          <w:szCs w:val="22"/>
          <w:lang w:val="en-GB"/>
          <w:rPrChange w:id="153"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154" w:author="Herrmann Béatrice" w:date="2018-12-12T10:43:00Z">
            <w:rPr>
              <w:rFonts w:ascii="Georgia" w:hAnsi="Georgia" w:cs="Arial"/>
              <w:szCs w:val="22"/>
              <w:lang w:val="en-GB"/>
            </w:rPr>
          </w:rPrChange>
        </w:rPr>
        <w:t>The leased property is to be cleaned before being handed back.</w:t>
      </w:r>
      <w:r w:rsidRPr="00EB41FD">
        <w:rPr>
          <w:rFonts w:ascii="Georgia" w:hAnsi="Georgia" w:cs="Arial"/>
          <w:noProof/>
          <w:szCs w:val="22"/>
          <w:lang w:val="en-GB"/>
          <w:rPrChange w:id="155" w:author="Herrmann Béatrice" w:date="2018-12-12T10:43:00Z">
            <w:rPr>
              <w:rFonts w:ascii="Georgia" w:hAnsi="Georgia" w:cs="Arial"/>
              <w:noProof/>
              <w:szCs w:val="22"/>
              <w:lang w:val="en-GB"/>
            </w:rPr>
          </w:rPrChange>
        </w:rPr>
        <w:t xml:space="preserve"> </w:t>
      </w:r>
      <w:r w:rsidRPr="00EB41FD">
        <w:rPr>
          <w:rFonts w:ascii="Georgia" w:hAnsi="Georgia" w:cs="Arial"/>
          <w:szCs w:val="22"/>
          <w:lang w:val="en-GB"/>
          <w:rPrChange w:id="156" w:author="Herrmann Béatrice" w:date="2018-12-12T10:43:00Z">
            <w:rPr>
              <w:rFonts w:ascii="Georgia" w:hAnsi="Georgia" w:cs="Arial"/>
              <w:szCs w:val="22"/>
              <w:lang w:val="en-GB"/>
            </w:rPr>
          </w:rPrChange>
        </w:rPr>
        <w:t>This obligation is inapplicable only if expressly agreed with the lessor.</w:t>
      </w:r>
      <w:r w:rsidRPr="00EB41FD">
        <w:rPr>
          <w:rFonts w:ascii="Georgia" w:hAnsi="Georgia" w:cs="Arial"/>
          <w:noProof/>
          <w:szCs w:val="22"/>
          <w:lang w:val="en-GB"/>
          <w:rPrChange w:id="157" w:author="Herrmann Béatrice" w:date="2018-12-12T10:43:00Z">
            <w:rPr>
              <w:rFonts w:ascii="Georgia" w:hAnsi="Georgia" w:cs="Arial"/>
              <w:noProof/>
              <w:szCs w:val="22"/>
              <w:lang w:val="en-GB"/>
            </w:rPr>
          </w:rPrChange>
        </w:rPr>
        <w:t xml:space="preserve"> Whether the final cleaning is included in the rent or whether it is separately stipulated, the lessee is nevertheless responsible to clean the kitchen furnishings, including tableware and cutlery. </w:t>
      </w:r>
      <w:r w:rsidRPr="00EB41FD">
        <w:rPr>
          <w:rFonts w:ascii="Georgia" w:hAnsi="Georgia" w:cs="Arial"/>
          <w:szCs w:val="22"/>
          <w:lang w:val="en-GB"/>
          <w:rPrChange w:id="158" w:author="Herrmann Béatrice" w:date="2018-12-12T10:43:00Z">
            <w:rPr>
              <w:rFonts w:ascii="Georgia" w:hAnsi="Georgia" w:cs="Arial"/>
              <w:szCs w:val="22"/>
              <w:lang w:val="en-GB"/>
            </w:rPr>
          </w:rPrChange>
        </w:rPr>
        <w:t xml:space="preserve">If the leased property is handed over in an unclean or insufficiently cleaned condition, the lessor is entitled to have the cleaning carried out at the lessee’s expense. </w:t>
      </w:r>
    </w:p>
    <w:p w:rsidR="00DD77A0" w:rsidRPr="00EB41FD" w:rsidRDefault="00DD77A0" w:rsidP="00167577">
      <w:pPr>
        <w:spacing w:line="240" w:lineRule="exact"/>
        <w:ind w:left="360"/>
        <w:rPr>
          <w:rFonts w:ascii="Georgia" w:hAnsi="Georgia" w:cs="Arial"/>
          <w:szCs w:val="22"/>
          <w:lang w:val="en-GB"/>
          <w:rPrChange w:id="159" w:author="Herrmann Béatrice" w:date="2018-12-12T10:43:00Z">
            <w:rPr>
              <w:rFonts w:ascii="Georgia" w:hAnsi="Georgia" w:cs="Arial"/>
              <w:szCs w:val="22"/>
              <w:lang w:val="en-GB"/>
            </w:rPr>
          </w:rPrChange>
        </w:rPr>
      </w:pPr>
    </w:p>
    <w:p w:rsidR="00167577" w:rsidRPr="00EB41FD" w:rsidRDefault="00167577" w:rsidP="00167577">
      <w:pPr>
        <w:spacing w:line="240" w:lineRule="exact"/>
        <w:ind w:left="360"/>
        <w:rPr>
          <w:rFonts w:ascii="Georgia" w:hAnsi="Georgia" w:cs="Arial"/>
          <w:noProof/>
          <w:szCs w:val="22"/>
          <w:lang w:val="en-GB"/>
          <w:rPrChange w:id="160" w:author="Herrmann Béatrice" w:date="2018-12-12T10:43:00Z">
            <w:rPr>
              <w:rFonts w:ascii="Georgia" w:hAnsi="Georgia" w:cs="Arial"/>
              <w:noProof/>
              <w:szCs w:val="22"/>
              <w:lang w:val="en-GB"/>
            </w:rPr>
          </w:rPrChange>
        </w:rPr>
      </w:pPr>
      <w:r w:rsidRPr="00EB41FD">
        <w:rPr>
          <w:rFonts w:ascii="Georgia" w:hAnsi="Georgia" w:cs="Arial"/>
          <w:szCs w:val="22"/>
          <w:lang w:val="en-GB"/>
          <w:rPrChange w:id="161" w:author="Herrmann Béatrice" w:date="2018-12-12T10:43:00Z">
            <w:rPr>
              <w:rFonts w:ascii="Georgia" w:hAnsi="Georgia" w:cs="Arial"/>
              <w:szCs w:val="22"/>
              <w:lang w:val="en-GB"/>
            </w:rPr>
          </w:rPrChange>
        </w:rPr>
        <w:t>The lessee is liable to pay compensation for damage and missing items.</w:t>
      </w:r>
    </w:p>
    <w:p w:rsidR="00167577" w:rsidRPr="00EB41FD" w:rsidRDefault="00167577" w:rsidP="00167577">
      <w:pPr>
        <w:tabs>
          <w:tab w:val="clear" w:pos="454"/>
          <w:tab w:val="clear" w:pos="1134"/>
          <w:tab w:val="clear" w:pos="5103"/>
        </w:tabs>
        <w:spacing w:line="240" w:lineRule="exact"/>
        <w:rPr>
          <w:rFonts w:ascii="Georgia" w:hAnsi="Georgia"/>
          <w:i/>
          <w:lang w:val="en-GB"/>
          <w:rPrChange w:id="162" w:author="Herrmann Béatrice" w:date="2018-12-12T10:43:00Z">
            <w:rPr>
              <w:rFonts w:ascii="Georgia" w:hAnsi="Georgia"/>
              <w:i/>
              <w:lang w:val="en-GB"/>
            </w:rPr>
          </w:rPrChange>
        </w:rPr>
      </w:pPr>
    </w:p>
    <w:p w:rsidR="00167577" w:rsidRPr="00EB41FD" w:rsidRDefault="00167577" w:rsidP="00167577">
      <w:pPr>
        <w:numPr>
          <w:ilvl w:val="0"/>
          <w:numId w:val="1"/>
        </w:numPr>
        <w:tabs>
          <w:tab w:val="clear" w:pos="454"/>
          <w:tab w:val="clear" w:pos="1134"/>
          <w:tab w:val="clear" w:pos="5103"/>
        </w:tabs>
        <w:spacing w:line="240" w:lineRule="exact"/>
        <w:rPr>
          <w:rFonts w:ascii="Georgia" w:hAnsi="Georgia"/>
          <w:b/>
          <w:lang w:val="en-GB"/>
          <w:rPrChange w:id="163" w:author="Herrmann Béatrice" w:date="2018-12-12T10:43:00Z">
            <w:rPr>
              <w:rFonts w:ascii="Georgia" w:hAnsi="Georgia"/>
              <w:b/>
              <w:lang w:val="en-GB"/>
            </w:rPr>
          </w:rPrChange>
        </w:rPr>
      </w:pPr>
      <w:r w:rsidRPr="00EB41FD">
        <w:rPr>
          <w:rFonts w:ascii="Georgia" w:hAnsi="Georgia"/>
          <w:b/>
          <w:lang w:val="en-GB"/>
          <w:rPrChange w:id="164" w:author="Herrmann Béatrice" w:date="2018-12-12T10:43:00Z">
            <w:rPr>
              <w:rFonts w:ascii="Georgia" w:hAnsi="Georgia"/>
              <w:b/>
              <w:lang w:val="en-GB"/>
            </w:rPr>
          </w:rPrChange>
        </w:rPr>
        <w:t xml:space="preserve">Cancellations and premature return of the leased object </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165" w:author="Herrmann Béatrice" w:date="2018-12-12T10:43:00Z">
            <w:rPr>
              <w:rFonts w:ascii="Georgia" w:hAnsi="Georgia"/>
              <w:lang w:val="en-GB"/>
            </w:rPr>
          </w:rPrChange>
        </w:rPr>
      </w:pPr>
      <w:r w:rsidRPr="00EB41FD">
        <w:rPr>
          <w:rFonts w:ascii="Georgia" w:hAnsi="Georgia"/>
          <w:lang w:val="en-GB"/>
          <w:rPrChange w:id="166" w:author="Herrmann Béatrice" w:date="2018-12-12T10:43:00Z">
            <w:rPr>
              <w:rFonts w:ascii="Georgia" w:hAnsi="Georgia"/>
              <w:lang w:val="en-GB"/>
            </w:rPr>
          </w:rPrChange>
        </w:rPr>
        <w:t>The lessee may withdraw from the agreement at any time, subject to the following conditions:</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167" w:author="Herrmann Béatrice" w:date="2018-12-12T10:43:00Z">
            <w:rPr>
              <w:rFonts w:ascii="Georgia" w:hAnsi="Georgia"/>
              <w:lang w:val="en-GB"/>
            </w:rPr>
          </w:rPrChange>
        </w:rPr>
      </w:pPr>
    </w:p>
    <w:p w:rsidR="00167577" w:rsidRPr="00EB41FD" w:rsidRDefault="00167577" w:rsidP="00167577">
      <w:pPr>
        <w:numPr>
          <w:ilvl w:val="0"/>
          <w:numId w:val="2"/>
        </w:numPr>
        <w:tabs>
          <w:tab w:val="clear" w:pos="454"/>
          <w:tab w:val="clear" w:pos="1134"/>
          <w:tab w:val="clear" w:pos="5103"/>
          <w:tab w:val="left" w:pos="426"/>
        </w:tabs>
        <w:spacing w:line="240" w:lineRule="exact"/>
        <w:rPr>
          <w:rFonts w:ascii="Georgia" w:hAnsi="Georgia"/>
          <w:lang w:val="en-GB"/>
          <w:rPrChange w:id="168" w:author="Herrmann Béatrice" w:date="2018-12-12T10:43:00Z">
            <w:rPr>
              <w:rFonts w:ascii="Georgia" w:hAnsi="Georgia"/>
              <w:lang w:val="en-GB"/>
            </w:rPr>
          </w:rPrChange>
        </w:rPr>
      </w:pPr>
      <w:r w:rsidRPr="00EB41FD">
        <w:rPr>
          <w:rFonts w:ascii="Georgia" w:hAnsi="Georgia"/>
          <w:lang w:val="en-GB"/>
          <w:rPrChange w:id="169" w:author="Herrmann Béatrice" w:date="2018-12-12T10:43:00Z">
            <w:rPr>
              <w:rFonts w:ascii="Georgia" w:hAnsi="Georgia"/>
              <w:lang w:val="en-GB"/>
            </w:rPr>
          </w:rPrChange>
        </w:rPr>
        <w:t xml:space="preserve">up to 42 days prior to arrival: CHF </w:t>
      </w:r>
      <w:proofErr w:type="gramStart"/>
      <w:r w:rsidRPr="00EB41FD">
        <w:rPr>
          <w:rFonts w:ascii="Georgia" w:hAnsi="Georgia"/>
          <w:lang w:val="en-GB"/>
          <w:rPrChange w:id="170" w:author="Herrmann Béatrice" w:date="2018-12-12T10:43:00Z">
            <w:rPr>
              <w:rFonts w:ascii="Georgia" w:hAnsi="Georgia"/>
              <w:lang w:val="en-GB"/>
            </w:rPr>
          </w:rPrChange>
        </w:rPr>
        <w:t>100.--</w:t>
      </w:r>
      <w:proofErr w:type="gramEnd"/>
      <w:r w:rsidRPr="00EB41FD">
        <w:rPr>
          <w:rFonts w:ascii="Georgia" w:hAnsi="Georgia"/>
          <w:lang w:val="en-GB"/>
          <w:rPrChange w:id="171" w:author="Herrmann Béatrice" w:date="2018-12-12T10:43:00Z">
            <w:rPr>
              <w:rFonts w:ascii="Georgia" w:hAnsi="Georgia"/>
              <w:lang w:val="en-GB"/>
            </w:rPr>
          </w:rPrChange>
        </w:rPr>
        <w:t xml:space="preserve"> handling fee</w:t>
      </w:r>
    </w:p>
    <w:p w:rsidR="00167577" w:rsidRPr="00EB41FD" w:rsidRDefault="00167577" w:rsidP="00167577">
      <w:pPr>
        <w:numPr>
          <w:ilvl w:val="0"/>
          <w:numId w:val="2"/>
        </w:numPr>
        <w:tabs>
          <w:tab w:val="clear" w:pos="454"/>
          <w:tab w:val="clear" w:pos="1134"/>
          <w:tab w:val="clear" w:pos="5103"/>
          <w:tab w:val="left" w:pos="426"/>
        </w:tabs>
        <w:spacing w:line="240" w:lineRule="exact"/>
        <w:rPr>
          <w:rFonts w:ascii="Georgia" w:hAnsi="Georgia"/>
          <w:lang w:val="en-GB"/>
          <w:rPrChange w:id="172" w:author="Herrmann Béatrice" w:date="2018-12-12T10:43:00Z">
            <w:rPr>
              <w:rFonts w:ascii="Georgia" w:hAnsi="Georgia"/>
              <w:lang w:val="en-GB"/>
            </w:rPr>
          </w:rPrChange>
        </w:rPr>
      </w:pPr>
      <w:r w:rsidRPr="00EB41FD">
        <w:rPr>
          <w:rFonts w:ascii="Georgia" w:hAnsi="Georgia"/>
          <w:lang w:val="en-GB"/>
          <w:rPrChange w:id="173" w:author="Herrmann Béatrice" w:date="2018-12-12T10:43:00Z">
            <w:rPr>
              <w:rFonts w:ascii="Georgia" w:hAnsi="Georgia"/>
              <w:lang w:val="en-GB"/>
            </w:rPr>
          </w:rPrChange>
        </w:rPr>
        <w:t xml:space="preserve">41 to 10 days prior to arrival: 50% of the rent </w:t>
      </w:r>
    </w:p>
    <w:p w:rsidR="00167577" w:rsidRPr="00EB41FD" w:rsidRDefault="00167577" w:rsidP="00167577">
      <w:pPr>
        <w:numPr>
          <w:ilvl w:val="0"/>
          <w:numId w:val="2"/>
        </w:numPr>
        <w:tabs>
          <w:tab w:val="clear" w:pos="454"/>
          <w:tab w:val="clear" w:pos="1134"/>
          <w:tab w:val="clear" w:pos="5103"/>
          <w:tab w:val="left" w:pos="426"/>
        </w:tabs>
        <w:spacing w:line="240" w:lineRule="exact"/>
        <w:rPr>
          <w:rFonts w:ascii="Georgia" w:hAnsi="Georgia"/>
          <w:lang w:val="en-GB"/>
          <w:rPrChange w:id="174" w:author="Herrmann Béatrice" w:date="2018-12-12T10:43:00Z">
            <w:rPr>
              <w:rFonts w:ascii="Georgia" w:hAnsi="Georgia"/>
              <w:lang w:val="en-GB"/>
            </w:rPr>
          </w:rPrChange>
        </w:rPr>
      </w:pPr>
      <w:r w:rsidRPr="00EB41FD">
        <w:rPr>
          <w:rFonts w:ascii="Georgia" w:hAnsi="Georgia"/>
          <w:lang w:val="en-GB"/>
          <w:rPrChange w:id="175" w:author="Herrmann Béatrice" w:date="2018-12-12T10:43:00Z">
            <w:rPr>
              <w:rFonts w:ascii="Georgia" w:hAnsi="Georgia"/>
              <w:lang w:val="en-GB"/>
            </w:rPr>
          </w:rPrChange>
        </w:rPr>
        <w:t xml:space="preserve">9 to 0 days prior to arrival, no-shows: 80% of the rent </w:t>
      </w:r>
      <w:r w:rsidRPr="00EB41FD">
        <w:rPr>
          <w:rFonts w:ascii="Georgia" w:hAnsi="Georgia"/>
          <w:lang w:val="en-GB"/>
          <w:rPrChange w:id="176" w:author="Herrmann Béatrice" w:date="2018-12-12T10:43:00Z">
            <w:rPr>
              <w:rFonts w:ascii="Georgia" w:hAnsi="Georgia"/>
              <w:lang w:val="en-GB"/>
            </w:rPr>
          </w:rPrChange>
        </w:rPr>
        <w:br/>
      </w:r>
    </w:p>
    <w:p w:rsidR="00167577" w:rsidRPr="00EB41FD" w:rsidRDefault="00167577" w:rsidP="00167577">
      <w:pPr>
        <w:spacing w:line="240" w:lineRule="exact"/>
        <w:ind w:left="360"/>
        <w:rPr>
          <w:rFonts w:ascii="Georgia" w:hAnsi="Georgia" w:cs="Arial"/>
          <w:szCs w:val="22"/>
          <w:lang w:val="en-GB"/>
          <w:rPrChange w:id="177" w:author="Herrmann Béatrice" w:date="2018-12-12T10:43:00Z">
            <w:rPr>
              <w:rFonts w:ascii="Georgia" w:hAnsi="Georgia" w:cs="Arial"/>
              <w:szCs w:val="22"/>
              <w:lang w:val="en-GB"/>
            </w:rPr>
          </w:rPrChange>
        </w:rPr>
      </w:pPr>
      <w:r w:rsidRPr="00EB41FD">
        <w:rPr>
          <w:rFonts w:ascii="Georgia" w:hAnsi="Georgia" w:cs="Arial"/>
          <w:szCs w:val="22"/>
          <w:lang w:val="en-GB"/>
          <w:rPrChange w:id="178" w:author="Herrmann Béatrice" w:date="2018-12-12T10:43:00Z">
            <w:rPr>
              <w:rFonts w:ascii="Georgia" w:hAnsi="Georgia" w:cs="Arial"/>
              <w:szCs w:val="22"/>
              <w:lang w:val="en-GB"/>
            </w:rPr>
          </w:rPrChange>
        </w:rPr>
        <w:t xml:space="preserve">Receipt of the notice by the lessor or the booking agency during normal office hours between 9 a.m. and 5 p.m. is authoritative for the calculation of the cancellation charges (if received on a Saturday, Sunday or legal holiday, the next business day applies; this rule is based on the legal holidays and the time zone in effect at the residence or office of the lessor or booking agency). This rule also applies to notices delivered via e-mail, text message, Internet, fax, etc. or to the telephone answering machine. The lessee has the right to prove that the lessor incurred a lower loss </w:t>
      </w:r>
      <w:proofErr w:type="gramStart"/>
      <w:r w:rsidRPr="00EB41FD">
        <w:rPr>
          <w:rFonts w:ascii="Georgia" w:hAnsi="Georgia" w:cs="Arial"/>
          <w:szCs w:val="22"/>
          <w:lang w:val="en-GB"/>
          <w:rPrChange w:id="179" w:author="Herrmann Béatrice" w:date="2018-12-12T10:43:00Z">
            <w:rPr>
              <w:rFonts w:ascii="Georgia" w:hAnsi="Georgia" w:cs="Arial"/>
              <w:szCs w:val="22"/>
              <w:lang w:val="en-GB"/>
            </w:rPr>
          </w:rPrChange>
        </w:rPr>
        <w:t>as a result of</w:t>
      </w:r>
      <w:proofErr w:type="gramEnd"/>
      <w:r w:rsidRPr="00EB41FD">
        <w:rPr>
          <w:rFonts w:ascii="Georgia" w:hAnsi="Georgia" w:cs="Arial"/>
          <w:szCs w:val="22"/>
          <w:lang w:val="en-GB"/>
          <w:rPrChange w:id="180" w:author="Herrmann Béatrice" w:date="2018-12-12T10:43:00Z">
            <w:rPr>
              <w:rFonts w:ascii="Georgia" w:hAnsi="Georgia" w:cs="Arial"/>
              <w:szCs w:val="22"/>
              <w:lang w:val="en-GB"/>
            </w:rPr>
          </w:rPrChange>
        </w:rPr>
        <w:t xml:space="preserve"> the cancellation.</w:t>
      </w:r>
    </w:p>
    <w:p w:rsidR="00167577" w:rsidRPr="00EB41FD" w:rsidRDefault="00167577" w:rsidP="00167577">
      <w:pPr>
        <w:spacing w:line="240" w:lineRule="exact"/>
        <w:ind w:left="360"/>
        <w:rPr>
          <w:rFonts w:ascii="Georgia" w:hAnsi="Georgia" w:cs="Arial"/>
          <w:szCs w:val="22"/>
          <w:lang w:val="en-GB"/>
          <w:rPrChange w:id="181" w:author="Herrmann Béatrice" w:date="2018-12-12T10:43:00Z">
            <w:rPr>
              <w:rFonts w:ascii="Georgia" w:hAnsi="Georgia" w:cs="Arial"/>
              <w:szCs w:val="22"/>
              <w:lang w:val="en-GB"/>
            </w:rPr>
          </w:rPrChange>
        </w:rPr>
      </w:pPr>
    </w:p>
    <w:p w:rsidR="00167577" w:rsidRPr="00EB41FD" w:rsidRDefault="00167577" w:rsidP="00167577">
      <w:pPr>
        <w:spacing w:line="240" w:lineRule="exact"/>
        <w:ind w:left="360"/>
        <w:jc w:val="both"/>
        <w:rPr>
          <w:rFonts w:ascii="Georgia" w:hAnsi="Georgia" w:cs="Arial"/>
          <w:szCs w:val="22"/>
          <w:lang w:val="en-GB"/>
          <w:rPrChange w:id="182" w:author="Herrmann Béatrice" w:date="2018-12-12T10:43:00Z">
            <w:rPr>
              <w:rFonts w:ascii="Georgia" w:hAnsi="Georgia" w:cs="Arial"/>
              <w:szCs w:val="22"/>
              <w:lang w:val="en-GB"/>
            </w:rPr>
          </w:rPrChange>
        </w:rPr>
      </w:pPr>
      <w:r w:rsidRPr="00EB41FD">
        <w:rPr>
          <w:rFonts w:ascii="Georgia" w:hAnsi="Georgia" w:cs="Arial"/>
          <w:szCs w:val="22"/>
          <w:lang w:val="en-GB"/>
          <w:rPrChange w:id="183" w:author="Herrmann Béatrice" w:date="2018-12-12T10:43:00Z">
            <w:rPr>
              <w:rFonts w:ascii="Georgia" w:hAnsi="Georgia" w:cs="Arial"/>
              <w:szCs w:val="22"/>
              <w:lang w:val="en-GB"/>
            </w:rPr>
          </w:rPrChange>
        </w:rPr>
        <w:t xml:space="preserve">Substitute </w:t>
      </w:r>
      <w:r w:rsidR="00DD77A0" w:rsidRPr="00EB41FD">
        <w:rPr>
          <w:rFonts w:ascii="Georgia" w:hAnsi="Georgia" w:cs="Arial"/>
          <w:szCs w:val="22"/>
          <w:lang w:val="en-GB"/>
          <w:rPrChange w:id="184" w:author="Herrmann Béatrice" w:date="2018-12-12T10:43:00Z">
            <w:rPr>
              <w:rFonts w:ascii="Georgia" w:hAnsi="Georgia" w:cs="Arial"/>
              <w:szCs w:val="22"/>
              <w:lang w:val="en-GB"/>
            </w:rPr>
          </w:rPrChange>
        </w:rPr>
        <w:t>lessee</w:t>
      </w:r>
      <w:r w:rsidRPr="00EB41FD">
        <w:rPr>
          <w:rFonts w:ascii="Georgia" w:hAnsi="Georgia" w:cs="Arial"/>
          <w:szCs w:val="22"/>
          <w:lang w:val="en-GB"/>
          <w:rPrChange w:id="185" w:author="Herrmann Béatrice" w:date="2018-12-12T10:43:00Z">
            <w:rPr>
              <w:rFonts w:ascii="Georgia" w:hAnsi="Georgia" w:cs="Arial"/>
              <w:szCs w:val="22"/>
              <w:lang w:val="en-GB"/>
            </w:rPr>
          </w:rPrChange>
        </w:rPr>
        <w:t xml:space="preserve">: The </w:t>
      </w:r>
      <w:r w:rsidR="00DD77A0" w:rsidRPr="00EB41FD">
        <w:rPr>
          <w:rFonts w:ascii="Georgia" w:hAnsi="Georgia" w:cs="Arial"/>
          <w:szCs w:val="22"/>
          <w:lang w:val="en-GB"/>
          <w:rPrChange w:id="186" w:author="Herrmann Béatrice" w:date="2018-12-12T10:43:00Z">
            <w:rPr>
              <w:rFonts w:ascii="Georgia" w:hAnsi="Georgia" w:cs="Arial"/>
              <w:szCs w:val="22"/>
              <w:lang w:val="en-GB"/>
            </w:rPr>
          </w:rPrChange>
        </w:rPr>
        <w:t>lessee</w:t>
      </w:r>
      <w:r w:rsidRPr="00EB41FD">
        <w:rPr>
          <w:rFonts w:ascii="Georgia" w:hAnsi="Georgia" w:cs="Arial"/>
          <w:szCs w:val="22"/>
          <w:lang w:val="en-GB"/>
          <w:rPrChange w:id="187" w:author="Herrmann Béatrice" w:date="2018-12-12T10:43:00Z">
            <w:rPr>
              <w:rFonts w:ascii="Georgia" w:hAnsi="Georgia" w:cs="Arial"/>
              <w:szCs w:val="22"/>
              <w:lang w:val="en-GB"/>
            </w:rPr>
          </w:rPrChange>
        </w:rPr>
        <w:t xml:space="preserve"> has the right to propose a substitute </w:t>
      </w:r>
      <w:r w:rsidR="00DD77A0" w:rsidRPr="00EB41FD">
        <w:rPr>
          <w:rFonts w:ascii="Georgia" w:hAnsi="Georgia" w:cs="Arial"/>
          <w:szCs w:val="22"/>
          <w:lang w:val="en-GB"/>
          <w:rPrChange w:id="188" w:author="Herrmann Béatrice" w:date="2018-12-12T10:43:00Z">
            <w:rPr>
              <w:rFonts w:ascii="Georgia" w:hAnsi="Georgia" w:cs="Arial"/>
              <w:szCs w:val="22"/>
              <w:lang w:val="en-GB"/>
            </w:rPr>
          </w:rPrChange>
        </w:rPr>
        <w:t xml:space="preserve">lessee </w:t>
      </w:r>
      <w:r w:rsidRPr="00EB41FD">
        <w:rPr>
          <w:rFonts w:ascii="Georgia" w:hAnsi="Georgia" w:cs="Arial"/>
          <w:szCs w:val="22"/>
          <w:lang w:val="en-GB"/>
          <w:rPrChange w:id="189" w:author="Herrmann Béatrice" w:date="2018-12-12T10:43:00Z">
            <w:rPr>
              <w:rFonts w:ascii="Georgia" w:hAnsi="Georgia" w:cs="Arial"/>
              <w:szCs w:val="22"/>
              <w:lang w:val="en-GB"/>
            </w:rPr>
          </w:rPrChange>
        </w:rPr>
        <w:t xml:space="preserve">who must be </w:t>
      </w:r>
      <w:r w:rsidR="00DD77A0" w:rsidRPr="00EB41FD">
        <w:rPr>
          <w:rFonts w:ascii="Georgia" w:hAnsi="Georgia" w:cs="Arial"/>
          <w:szCs w:val="22"/>
          <w:lang w:val="en-GB"/>
          <w:rPrChange w:id="190" w:author="Herrmann Béatrice" w:date="2018-12-12T10:43:00Z">
            <w:rPr>
              <w:rFonts w:ascii="Georgia" w:hAnsi="Georgia" w:cs="Arial"/>
              <w:szCs w:val="22"/>
              <w:lang w:val="en-GB"/>
            </w:rPr>
          </w:rPrChange>
        </w:rPr>
        <w:t>solvent</w:t>
      </w:r>
      <w:r w:rsidRPr="00EB41FD">
        <w:rPr>
          <w:rFonts w:ascii="Georgia" w:hAnsi="Georgia" w:cs="Arial"/>
          <w:szCs w:val="22"/>
          <w:lang w:val="en-GB"/>
          <w:rPrChange w:id="191" w:author="Herrmann Béatrice" w:date="2018-12-12T10:43:00Z">
            <w:rPr>
              <w:rFonts w:ascii="Georgia" w:hAnsi="Georgia" w:cs="Arial"/>
              <w:szCs w:val="22"/>
              <w:lang w:val="en-GB"/>
            </w:rPr>
          </w:rPrChange>
        </w:rPr>
        <w:t xml:space="preserve"> and acceptable to the </w:t>
      </w:r>
      <w:r w:rsidR="00DD77A0" w:rsidRPr="00EB41FD">
        <w:rPr>
          <w:rFonts w:ascii="Georgia" w:hAnsi="Georgia" w:cs="Arial"/>
          <w:szCs w:val="22"/>
          <w:lang w:val="en-GB"/>
          <w:rPrChange w:id="192" w:author="Herrmann Béatrice" w:date="2018-12-12T10:43:00Z">
            <w:rPr>
              <w:rFonts w:ascii="Georgia" w:hAnsi="Georgia" w:cs="Arial"/>
              <w:szCs w:val="22"/>
              <w:lang w:val="en-GB"/>
            </w:rPr>
          </w:rPrChange>
        </w:rPr>
        <w:t>lessor</w:t>
      </w:r>
      <w:r w:rsidRPr="00EB41FD">
        <w:rPr>
          <w:rFonts w:ascii="Georgia" w:hAnsi="Georgia" w:cs="Arial"/>
          <w:szCs w:val="22"/>
          <w:lang w:val="en-GB"/>
          <w:rPrChange w:id="193" w:author="Herrmann Béatrice" w:date="2018-12-12T10:43:00Z">
            <w:rPr>
              <w:rFonts w:ascii="Georgia" w:hAnsi="Georgia" w:cs="Arial"/>
              <w:szCs w:val="22"/>
              <w:lang w:val="en-GB"/>
            </w:rPr>
          </w:rPrChange>
        </w:rPr>
        <w:t xml:space="preserve">. The </w:t>
      </w:r>
      <w:r w:rsidR="00DD77A0" w:rsidRPr="00EB41FD">
        <w:rPr>
          <w:rFonts w:ascii="Georgia" w:hAnsi="Georgia" w:cs="Arial"/>
          <w:szCs w:val="22"/>
          <w:lang w:val="en-GB"/>
          <w:rPrChange w:id="194" w:author="Herrmann Béatrice" w:date="2018-12-12T10:43:00Z">
            <w:rPr>
              <w:rFonts w:ascii="Georgia" w:hAnsi="Georgia" w:cs="Arial"/>
              <w:szCs w:val="22"/>
              <w:lang w:val="en-GB"/>
            </w:rPr>
          </w:rPrChange>
        </w:rPr>
        <w:t>lessor</w:t>
      </w:r>
      <w:r w:rsidRPr="00EB41FD">
        <w:rPr>
          <w:rFonts w:ascii="Georgia" w:hAnsi="Georgia" w:cs="Arial"/>
          <w:szCs w:val="22"/>
          <w:lang w:val="en-GB"/>
          <w:rPrChange w:id="195" w:author="Herrmann Béatrice" w:date="2018-12-12T10:43:00Z">
            <w:rPr>
              <w:rFonts w:ascii="Georgia" w:hAnsi="Georgia" w:cs="Arial"/>
              <w:szCs w:val="22"/>
              <w:lang w:val="en-GB"/>
            </w:rPr>
          </w:rPrChange>
        </w:rPr>
        <w:t xml:space="preserve"> must give </w:t>
      </w:r>
      <w:r w:rsidR="00DD77A0" w:rsidRPr="00EB41FD">
        <w:rPr>
          <w:rFonts w:ascii="Georgia" w:hAnsi="Georgia" w:cs="Arial"/>
          <w:szCs w:val="22"/>
          <w:lang w:val="en-GB"/>
          <w:rPrChange w:id="196" w:author="Herrmann Béatrice" w:date="2018-12-12T10:43:00Z">
            <w:rPr>
              <w:rFonts w:ascii="Georgia" w:hAnsi="Georgia" w:cs="Arial"/>
              <w:szCs w:val="22"/>
              <w:lang w:val="en-GB"/>
            </w:rPr>
          </w:rPrChange>
        </w:rPr>
        <w:t xml:space="preserve">his </w:t>
      </w:r>
      <w:r w:rsidRPr="00EB41FD">
        <w:rPr>
          <w:rFonts w:ascii="Georgia" w:hAnsi="Georgia" w:cs="Arial"/>
          <w:szCs w:val="22"/>
          <w:lang w:val="en-GB"/>
          <w:rPrChange w:id="197" w:author="Herrmann Béatrice" w:date="2018-12-12T10:43:00Z">
            <w:rPr>
              <w:rFonts w:ascii="Georgia" w:hAnsi="Georgia" w:cs="Arial"/>
              <w:szCs w:val="22"/>
              <w:lang w:val="en-GB"/>
            </w:rPr>
          </w:rPrChange>
        </w:rPr>
        <w:t>express consent to this substitute</w:t>
      </w:r>
      <w:r w:rsidR="00F620B4" w:rsidRPr="00EB41FD">
        <w:rPr>
          <w:rFonts w:ascii="Georgia" w:hAnsi="Georgia" w:cs="Arial"/>
          <w:szCs w:val="22"/>
          <w:lang w:val="en-GB"/>
          <w:rPrChange w:id="198" w:author="Herrmann Béatrice" w:date="2018-12-12T10:43:00Z">
            <w:rPr>
              <w:rFonts w:ascii="Georgia" w:hAnsi="Georgia" w:cs="Arial"/>
              <w:szCs w:val="22"/>
              <w:lang w:val="en-GB"/>
            </w:rPr>
          </w:rPrChange>
        </w:rPr>
        <w:t xml:space="preserve"> </w:t>
      </w:r>
      <w:r w:rsidR="00DD77A0" w:rsidRPr="00EB41FD">
        <w:rPr>
          <w:rFonts w:ascii="Georgia" w:hAnsi="Georgia" w:cs="Arial"/>
          <w:szCs w:val="22"/>
          <w:lang w:val="en-GB"/>
          <w:rPrChange w:id="199" w:author="Herrmann Béatrice" w:date="2018-12-12T10:43:00Z">
            <w:rPr>
              <w:rFonts w:ascii="Georgia" w:hAnsi="Georgia" w:cs="Arial"/>
              <w:szCs w:val="22"/>
              <w:lang w:val="en-GB"/>
            </w:rPr>
          </w:rPrChange>
        </w:rPr>
        <w:t>lessee</w:t>
      </w:r>
      <w:r w:rsidRPr="00EB41FD">
        <w:rPr>
          <w:rFonts w:ascii="Georgia" w:hAnsi="Georgia" w:cs="Arial"/>
          <w:szCs w:val="22"/>
          <w:lang w:val="en-GB"/>
          <w:rPrChange w:id="200" w:author="Herrmann Béatrice" w:date="2018-12-12T10:43:00Z">
            <w:rPr>
              <w:rFonts w:ascii="Georgia" w:hAnsi="Georgia" w:cs="Arial"/>
              <w:szCs w:val="22"/>
              <w:lang w:val="en-GB"/>
            </w:rPr>
          </w:rPrChange>
        </w:rPr>
        <w:t xml:space="preserve">. The substitute </w:t>
      </w:r>
      <w:r w:rsidR="00F620B4" w:rsidRPr="00EB41FD">
        <w:rPr>
          <w:rFonts w:ascii="Georgia" w:hAnsi="Georgia" w:cs="Arial"/>
          <w:szCs w:val="22"/>
          <w:lang w:val="en-GB"/>
          <w:rPrChange w:id="201" w:author="Herrmann Béatrice" w:date="2018-12-12T10:43:00Z">
            <w:rPr>
              <w:rFonts w:ascii="Georgia" w:hAnsi="Georgia" w:cs="Arial"/>
              <w:szCs w:val="22"/>
              <w:lang w:val="en-GB"/>
            </w:rPr>
          </w:rPrChange>
        </w:rPr>
        <w:t>lessee</w:t>
      </w:r>
      <w:r w:rsidRPr="00EB41FD">
        <w:rPr>
          <w:rFonts w:ascii="Georgia" w:hAnsi="Georgia" w:cs="Arial"/>
          <w:szCs w:val="22"/>
          <w:lang w:val="en-GB"/>
          <w:rPrChange w:id="202" w:author="Herrmann Béatrice" w:date="2018-12-12T10:43:00Z">
            <w:rPr>
              <w:rFonts w:ascii="Georgia" w:hAnsi="Georgia" w:cs="Arial"/>
              <w:szCs w:val="22"/>
              <w:lang w:val="en-GB"/>
            </w:rPr>
          </w:rPrChange>
        </w:rPr>
        <w:t xml:space="preserve"> shall enter into the agreement subject to the existing terms and conditions. The </w:t>
      </w:r>
      <w:r w:rsidR="00F620B4" w:rsidRPr="00EB41FD">
        <w:rPr>
          <w:rFonts w:ascii="Georgia" w:hAnsi="Georgia" w:cs="Arial"/>
          <w:szCs w:val="22"/>
          <w:lang w:val="en-GB"/>
          <w:rPrChange w:id="203" w:author="Herrmann Béatrice" w:date="2018-12-12T10:43:00Z">
            <w:rPr>
              <w:rFonts w:ascii="Georgia" w:hAnsi="Georgia" w:cs="Arial"/>
              <w:szCs w:val="22"/>
              <w:lang w:val="en-GB"/>
            </w:rPr>
          </w:rPrChange>
        </w:rPr>
        <w:t xml:space="preserve">lessee </w:t>
      </w:r>
      <w:r w:rsidRPr="00EB41FD">
        <w:rPr>
          <w:rFonts w:ascii="Georgia" w:hAnsi="Georgia" w:cs="Arial"/>
          <w:szCs w:val="22"/>
          <w:lang w:val="en-GB"/>
          <w:rPrChange w:id="204" w:author="Herrmann Béatrice" w:date="2018-12-12T10:43:00Z">
            <w:rPr>
              <w:rFonts w:ascii="Georgia" w:hAnsi="Georgia" w:cs="Arial"/>
              <w:szCs w:val="22"/>
              <w:lang w:val="en-GB"/>
            </w:rPr>
          </w:rPrChange>
        </w:rPr>
        <w:t xml:space="preserve">and the substitute </w:t>
      </w:r>
      <w:r w:rsidR="00F620B4" w:rsidRPr="00EB41FD">
        <w:rPr>
          <w:rFonts w:ascii="Georgia" w:hAnsi="Georgia" w:cs="Arial"/>
          <w:szCs w:val="22"/>
          <w:lang w:val="en-GB"/>
          <w:rPrChange w:id="205" w:author="Herrmann Béatrice" w:date="2018-12-12T10:43:00Z">
            <w:rPr>
              <w:rFonts w:ascii="Georgia" w:hAnsi="Georgia" w:cs="Arial"/>
              <w:szCs w:val="22"/>
              <w:lang w:val="en-GB"/>
            </w:rPr>
          </w:rPrChange>
        </w:rPr>
        <w:t>lessee</w:t>
      </w:r>
      <w:r w:rsidRPr="00EB41FD">
        <w:rPr>
          <w:rFonts w:ascii="Georgia" w:hAnsi="Georgia" w:cs="Arial"/>
          <w:szCs w:val="22"/>
          <w:lang w:val="en-GB"/>
          <w:rPrChange w:id="206" w:author="Herrmann Béatrice" w:date="2018-12-12T10:43:00Z">
            <w:rPr>
              <w:rFonts w:ascii="Georgia" w:hAnsi="Georgia" w:cs="Arial"/>
              <w:szCs w:val="22"/>
              <w:lang w:val="en-GB"/>
            </w:rPr>
          </w:rPrChange>
        </w:rPr>
        <w:t xml:space="preserve"> shall be jointly and severally liable for the rent.</w:t>
      </w:r>
    </w:p>
    <w:p w:rsidR="00167577" w:rsidRPr="00EB41FD" w:rsidRDefault="00167577" w:rsidP="00167577">
      <w:pPr>
        <w:spacing w:line="240" w:lineRule="exact"/>
        <w:ind w:left="360"/>
        <w:rPr>
          <w:rFonts w:ascii="Georgia" w:hAnsi="Georgia" w:cs="Arial"/>
          <w:noProof/>
          <w:szCs w:val="22"/>
          <w:lang w:val="en-GB"/>
          <w:rPrChange w:id="207" w:author="Herrmann Béatrice" w:date="2018-12-12T10:43:00Z">
            <w:rPr>
              <w:rFonts w:ascii="Georgia" w:hAnsi="Georgia" w:cs="Arial"/>
              <w:noProof/>
              <w:szCs w:val="22"/>
              <w:lang w:val="en-GB"/>
            </w:rPr>
          </w:rPrChange>
        </w:rPr>
      </w:pPr>
    </w:p>
    <w:p w:rsidR="00167577" w:rsidRPr="00EB41FD" w:rsidRDefault="00167577" w:rsidP="00167577">
      <w:pPr>
        <w:spacing w:line="240" w:lineRule="exact"/>
        <w:ind w:left="360"/>
        <w:rPr>
          <w:rFonts w:ascii="Georgia" w:hAnsi="Georgia" w:cs="Arial"/>
          <w:szCs w:val="22"/>
          <w:lang w:val="en-GB"/>
          <w:rPrChange w:id="208" w:author="Herrmann Béatrice" w:date="2018-12-12T10:43:00Z">
            <w:rPr>
              <w:rFonts w:ascii="Georgia" w:hAnsi="Georgia" w:cs="Arial"/>
              <w:szCs w:val="22"/>
              <w:lang w:val="en-GB"/>
            </w:rPr>
          </w:rPrChange>
        </w:rPr>
      </w:pPr>
      <w:r w:rsidRPr="00EB41FD">
        <w:rPr>
          <w:rFonts w:ascii="Georgia" w:hAnsi="Georgia" w:cs="Arial"/>
          <w:szCs w:val="22"/>
          <w:lang w:val="en-GB"/>
          <w:rPrChange w:id="209" w:author="Herrmann Béatrice" w:date="2018-12-12T10:43:00Z">
            <w:rPr>
              <w:rFonts w:ascii="Georgia" w:hAnsi="Georgia" w:cs="Arial"/>
              <w:szCs w:val="22"/>
              <w:lang w:val="en-GB"/>
            </w:rPr>
          </w:rPrChange>
        </w:rPr>
        <w:t xml:space="preserve">In the event of </w:t>
      </w:r>
      <w:r w:rsidR="00754434" w:rsidRPr="00EB41FD">
        <w:rPr>
          <w:rFonts w:ascii="Georgia" w:hAnsi="Georgia" w:cs="Arial"/>
          <w:szCs w:val="22"/>
          <w:lang w:val="en-GB"/>
          <w:rPrChange w:id="210" w:author="Herrmann Béatrice" w:date="2018-12-12T10:43:00Z">
            <w:rPr>
              <w:rFonts w:ascii="Georgia" w:hAnsi="Georgia" w:cs="Arial"/>
              <w:szCs w:val="22"/>
              <w:lang w:val="en-GB"/>
            </w:rPr>
          </w:rPrChange>
        </w:rPr>
        <w:t>discontinuation</w:t>
      </w:r>
      <w:r w:rsidRPr="00EB41FD">
        <w:rPr>
          <w:rFonts w:ascii="Georgia" w:hAnsi="Georgia" w:cs="Arial"/>
          <w:szCs w:val="22"/>
          <w:lang w:val="en-GB"/>
          <w:rPrChange w:id="211" w:author="Herrmann Béatrice" w:date="2018-12-12T10:43:00Z">
            <w:rPr>
              <w:rFonts w:ascii="Georgia" w:hAnsi="Georgia" w:cs="Arial"/>
              <w:szCs w:val="22"/>
              <w:lang w:val="en-GB"/>
            </w:rPr>
          </w:rPrChange>
        </w:rPr>
        <w:t xml:space="preserve"> of the lease agreement or premature handing back of the leased </w:t>
      </w:r>
      <w:proofErr w:type="gramStart"/>
      <w:r w:rsidRPr="00EB41FD">
        <w:rPr>
          <w:rFonts w:ascii="Georgia" w:hAnsi="Georgia" w:cs="Arial"/>
          <w:szCs w:val="22"/>
          <w:lang w:val="en-GB"/>
          <w:rPrChange w:id="212" w:author="Herrmann Béatrice" w:date="2018-12-12T10:43:00Z">
            <w:rPr>
              <w:rFonts w:ascii="Georgia" w:hAnsi="Georgia" w:cs="Arial"/>
              <w:szCs w:val="22"/>
              <w:lang w:val="en-GB"/>
            </w:rPr>
          </w:rPrChange>
        </w:rPr>
        <w:t>property ,</w:t>
      </w:r>
      <w:proofErr w:type="gramEnd"/>
      <w:r w:rsidRPr="00EB41FD">
        <w:rPr>
          <w:rFonts w:ascii="Georgia" w:hAnsi="Georgia" w:cs="Arial"/>
          <w:szCs w:val="22"/>
          <w:lang w:val="en-GB"/>
          <w:rPrChange w:id="213" w:author="Herrmann Béatrice" w:date="2018-12-12T10:43:00Z">
            <w:rPr>
              <w:rFonts w:ascii="Georgia" w:hAnsi="Georgia" w:cs="Arial"/>
              <w:szCs w:val="22"/>
              <w:lang w:val="en-GB"/>
            </w:rPr>
          </w:rPrChange>
        </w:rPr>
        <w:t xml:space="preserve"> </w:t>
      </w:r>
      <w:r w:rsidR="0091745D" w:rsidRPr="00EB41FD">
        <w:rPr>
          <w:rFonts w:ascii="Georgia" w:hAnsi="Georgia" w:cs="Arial"/>
          <w:szCs w:val="22"/>
          <w:lang w:val="en-GB"/>
          <w:rPrChange w:id="214" w:author="Herrmann Béatrice" w:date="2018-12-12T10:43:00Z">
            <w:rPr>
              <w:rFonts w:ascii="Georgia" w:hAnsi="Georgia" w:cs="Arial"/>
              <w:szCs w:val="22"/>
              <w:lang w:val="en-GB"/>
            </w:rPr>
          </w:rPrChange>
        </w:rPr>
        <w:t xml:space="preserve">the rent is owed in full. The lessee has the right to prove that the lessor was able to re-lease the property or </w:t>
      </w:r>
      <w:r w:rsidR="001D0F98" w:rsidRPr="00EB41FD">
        <w:rPr>
          <w:rFonts w:ascii="Georgia" w:hAnsi="Georgia" w:cs="Arial"/>
          <w:szCs w:val="22"/>
          <w:lang w:val="en-GB"/>
          <w:rPrChange w:id="215" w:author="Herrmann Béatrice" w:date="2018-12-12T10:43:00Z">
            <w:rPr>
              <w:rFonts w:ascii="Georgia" w:hAnsi="Georgia" w:cs="Arial"/>
              <w:szCs w:val="22"/>
              <w:lang w:val="en-GB"/>
            </w:rPr>
          </w:rPrChange>
        </w:rPr>
        <w:t xml:space="preserve">that he </w:t>
      </w:r>
      <w:r w:rsidR="0091745D" w:rsidRPr="00EB41FD">
        <w:rPr>
          <w:rFonts w:ascii="Georgia" w:hAnsi="Georgia" w:cs="Arial"/>
          <w:szCs w:val="22"/>
          <w:lang w:val="en-GB"/>
          <w:rPrChange w:id="216" w:author="Herrmann Béatrice" w:date="2018-12-12T10:43:00Z">
            <w:rPr>
              <w:rFonts w:ascii="Georgia" w:hAnsi="Georgia" w:cs="Arial"/>
              <w:szCs w:val="22"/>
              <w:lang w:val="en-GB"/>
            </w:rPr>
          </w:rPrChange>
        </w:rPr>
        <w:t>achieved saving</w:t>
      </w:r>
      <w:r w:rsidR="0074322F" w:rsidRPr="00EB41FD">
        <w:rPr>
          <w:rFonts w:ascii="Georgia" w:hAnsi="Georgia" w:cs="Arial"/>
          <w:szCs w:val="22"/>
          <w:lang w:val="en-GB"/>
          <w:rPrChange w:id="217" w:author="Herrmann Béatrice" w:date="2018-12-12T10:43:00Z">
            <w:rPr>
              <w:rFonts w:ascii="Georgia" w:hAnsi="Georgia" w:cs="Arial"/>
              <w:szCs w:val="22"/>
              <w:lang w:val="en-GB"/>
            </w:rPr>
          </w:rPrChange>
        </w:rPr>
        <w:t>s</w:t>
      </w:r>
      <w:r w:rsidRPr="00EB41FD">
        <w:rPr>
          <w:rFonts w:ascii="Georgia" w:hAnsi="Georgia" w:cs="Arial"/>
          <w:szCs w:val="22"/>
          <w:lang w:val="en-GB"/>
          <w:rPrChange w:id="218" w:author="Herrmann Béatrice" w:date="2018-12-12T10:43:00Z">
            <w:rPr>
              <w:rFonts w:ascii="Georgia" w:hAnsi="Georgia" w:cs="Arial"/>
              <w:szCs w:val="22"/>
              <w:lang w:val="en-GB"/>
            </w:rPr>
          </w:rPrChange>
        </w:rPr>
        <w:t>.</w:t>
      </w:r>
    </w:p>
    <w:p w:rsidR="0074322F" w:rsidRPr="00EB41FD" w:rsidRDefault="0074322F" w:rsidP="00167577">
      <w:pPr>
        <w:spacing w:line="240" w:lineRule="exact"/>
        <w:ind w:left="360"/>
        <w:rPr>
          <w:rFonts w:ascii="Georgia" w:hAnsi="Georgia" w:cs="Arial"/>
          <w:szCs w:val="22"/>
          <w:lang w:val="en-GB"/>
          <w:rPrChange w:id="219" w:author="Herrmann Béatrice" w:date="2018-12-12T10:43:00Z">
            <w:rPr>
              <w:rFonts w:ascii="Georgia" w:hAnsi="Georgia" w:cs="Arial"/>
              <w:szCs w:val="22"/>
              <w:lang w:val="en-GB"/>
            </w:rPr>
          </w:rPrChange>
        </w:rPr>
      </w:pPr>
    </w:p>
    <w:p w:rsidR="0074322F" w:rsidRPr="00EB41FD" w:rsidRDefault="0074322F" w:rsidP="0074322F">
      <w:pPr>
        <w:spacing w:line="240" w:lineRule="exact"/>
        <w:ind w:left="360"/>
        <w:rPr>
          <w:rFonts w:ascii="Georgia" w:hAnsi="Georgia" w:cs="Arial"/>
          <w:szCs w:val="22"/>
          <w:lang w:val="en-GB"/>
          <w:rPrChange w:id="220" w:author="Herrmann Béatrice" w:date="2018-12-12T10:43:00Z">
            <w:rPr>
              <w:rFonts w:ascii="Georgia" w:hAnsi="Georgia" w:cs="Arial"/>
              <w:szCs w:val="22"/>
              <w:lang w:val="en-GB"/>
            </w:rPr>
          </w:rPrChange>
        </w:rPr>
      </w:pPr>
      <w:r w:rsidRPr="00EB41FD">
        <w:rPr>
          <w:rFonts w:ascii="Georgia" w:hAnsi="Georgia" w:cs="Arial"/>
          <w:szCs w:val="22"/>
          <w:lang w:val="en-GB"/>
          <w:rPrChange w:id="221" w:author="Herrmann Béatrice" w:date="2018-12-12T10:43:00Z">
            <w:rPr>
              <w:rFonts w:ascii="Georgia" w:hAnsi="Georgia" w:cs="Arial"/>
              <w:szCs w:val="22"/>
              <w:lang w:val="en-GB"/>
            </w:rPr>
          </w:rPrChange>
        </w:rPr>
        <w:t>If the lease agreement is cancelled or if the leased property is prematurely returned or if the lease is discontinued, the lessor is not obligated to actively seek a substitute lessee.</w:t>
      </w:r>
    </w:p>
    <w:p w:rsidR="0074322F" w:rsidRPr="00EB41FD" w:rsidRDefault="0074322F" w:rsidP="00167577">
      <w:pPr>
        <w:spacing w:line="240" w:lineRule="exact"/>
        <w:ind w:left="360"/>
        <w:rPr>
          <w:rFonts w:ascii="Georgia" w:hAnsi="Georgia" w:cs="Arial"/>
          <w:szCs w:val="22"/>
          <w:lang w:val="en-GB"/>
          <w:rPrChange w:id="222" w:author="Herrmann Béatrice" w:date="2018-12-12T10:43:00Z">
            <w:rPr>
              <w:rFonts w:ascii="Georgia" w:hAnsi="Georgia" w:cs="Arial"/>
              <w:szCs w:val="22"/>
              <w:lang w:val="en-GB"/>
            </w:rPr>
          </w:rPrChange>
        </w:rPr>
      </w:pPr>
    </w:p>
    <w:p w:rsidR="00167577" w:rsidRPr="00EB41FD" w:rsidRDefault="00167577" w:rsidP="00167577">
      <w:pPr>
        <w:numPr>
          <w:ilvl w:val="0"/>
          <w:numId w:val="1"/>
        </w:numPr>
        <w:tabs>
          <w:tab w:val="clear" w:pos="454"/>
          <w:tab w:val="clear" w:pos="1134"/>
          <w:tab w:val="clear" w:pos="5103"/>
        </w:tabs>
        <w:spacing w:line="240" w:lineRule="exact"/>
        <w:rPr>
          <w:rFonts w:ascii="Georgia" w:hAnsi="Georgia" w:cs="Arial"/>
          <w:szCs w:val="22"/>
          <w:lang w:val="en-GB"/>
          <w:rPrChange w:id="223" w:author="Herrmann Béatrice" w:date="2018-12-12T10:43:00Z">
            <w:rPr>
              <w:rFonts w:ascii="Georgia" w:hAnsi="Georgia" w:cs="Arial"/>
              <w:szCs w:val="22"/>
              <w:lang w:val="en-GB"/>
            </w:rPr>
          </w:rPrChange>
        </w:rPr>
      </w:pPr>
      <w:r w:rsidRPr="00EB41FD">
        <w:rPr>
          <w:rFonts w:ascii="Georgia" w:hAnsi="Georgia"/>
          <w:b/>
          <w:lang w:val="fr-CH"/>
          <w:rPrChange w:id="224" w:author="Herrmann Béatrice" w:date="2018-12-12T10:43:00Z">
            <w:rPr>
              <w:rFonts w:ascii="Georgia" w:hAnsi="Georgia"/>
              <w:b/>
              <w:lang w:val="fr-CH"/>
            </w:rPr>
          </w:rPrChange>
        </w:rPr>
        <w:t xml:space="preserve">Force majeure, </w:t>
      </w:r>
      <w:proofErr w:type="spellStart"/>
      <w:r w:rsidR="00ED4F4A" w:rsidRPr="00EB41FD">
        <w:rPr>
          <w:rFonts w:ascii="Georgia" w:hAnsi="Georgia"/>
          <w:b/>
          <w:lang w:val="fr-CH"/>
          <w:rPrChange w:id="225" w:author="Herrmann Béatrice" w:date="2018-12-12T10:43:00Z">
            <w:rPr>
              <w:rFonts w:ascii="Georgia" w:hAnsi="Georgia"/>
              <w:b/>
              <w:lang w:val="fr-CH"/>
            </w:rPr>
          </w:rPrChange>
        </w:rPr>
        <w:t>unforeseeable</w:t>
      </w:r>
      <w:proofErr w:type="spellEnd"/>
      <w:r w:rsidR="00ED4F4A" w:rsidRPr="00EB41FD">
        <w:rPr>
          <w:rFonts w:ascii="Georgia" w:hAnsi="Georgia"/>
          <w:b/>
          <w:lang w:val="fr-CH"/>
          <w:rPrChange w:id="226" w:author="Herrmann Béatrice" w:date="2018-12-12T10:43:00Z">
            <w:rPr>
              <w:rFonts w:ascii="Georgia" w:hAnsi="Georgia"/>
              <w:b/>
              <w:lang w:val="fr-CH"/>
            </w:rPr>
          </w:rPrChange>
        </w:rPr>
        <w:t xml:space="preserve"> or </w:t>
      </w:r>
      <w:proofErr w:type="spellStart"/>
      <w:r w:rsidR="00ED4F4A" w:rsidRPr="00EB41FD">
        <w:rPr>
          <w:rFonts w:ascii="Georgia" w:hAnsi="Georgia"/>
          <w:b/>
          <w:lang w:val="fr-CH"/>
          <w:rPrChange w:id="227" w:author="Herrmann Béatrice" w:date="2018-12-12T10:43:00Z">
            <w:rPr>
              <w:rFonts w:ascii="Georgia" w:hAnsi="Georgia"/>
              <w:b/>
              <w:lang w:val="fr-CH"/>
            </w:rPr>
          </w:rPrChange>
        </w:rPr>
        <w:t>unavoidable</w:t>
      </w:r>
      <w:proofErr w:type="spellEnd"/>
      <w:r w:rsidR="00ED4F4A" w:rsidRPr="00EB41FD">
        <w:rPr>
          <w:rFonts w:ascii="Georgia" w:hAnsi="Georgia"/>
          <w:b/>
          <w:lang w:val="fr-CH"/>
          <w:rPrChange w:id="228" w:author="Herrmann Béatrice" w:date="2018-12-12T10:43:00Z">
            <w:rPr>
              <w:rFonts w:ascii="Georgia" w:hAnsi="Georgia"/>
              <w:b/>
              <w:lang w:val="fr-CH"/>
            </w:rPr>
          </w:rPrChange>
        </w:rPr>
        <w:t xml:space="preserve"> </w:t>
      </w:r>
      <w:proofErr w:type="spellStart"/>
      <w:r w:rsidR="00ED4F4A" w:rsidRPr="00EB41FD">
        <w:rPr>
          <w:rFonts w:ascii="Georgia" w:hAnsi="Georgia"/>
          <w:b/>
          <w:lang w:val="fr-CH"/>
          <w:rPrChange w:id="229" w:author="Herrmann Béatrice" w:date="2018-12-12T10:43:00Z">
            <w:rPr>
              <w:rFonts w:ascii="Georgia" w:hAnsi="Georgia"/>
              <w:b/>
              <w:lang w:val="fr-CH"/>
            </w:rPr>
          </w:rPrChange>
        </w:rPr>
        <w:t>circumstances</w:t>
      </w:r>
      <w:proofErr w:type="spellEnd"/>
      <w:r w:rsidR="00ED4F4A" w:rsidRPr="00EB41FD">
        <w:rPr>
          <w:rFonts w:ascii="Georgia" w:hAnsi="Georgia"/>
          <w:b/>
          <w:lang w:val="fr-CH"/>
          <w:rPrChange w:id="230" w:author="Herrmann Béatrice" w:date="2018-12-12T10:43:00Z">
            <w:rPr>
              <w:rFonts w:ascii="Georgia" w:hAnsi="Georgia"/>
              <w:b/>
              <w:lang w:val="fr-CH"/>
            </w:rPr>
          </w:rPrChange>
        </w:rPr>
        <w:t xml:space="preserve">, </w:t>
      </w:r>
      <w:r w:rsidRPr="00EB41FD">
        <w:rPr>
          <w:rFonts w:ascii="Georgia" w:hAnsi="Georgia"/>
          <w:b/>
          <w:lang w:val="fr-CH"/>
          <w:rPrChange w:id="231" w:author="Herrmann Béatrice" w:date="2018-12-12T10:43:00Z">
            <w:rPr>
              <w:rFonts w:ascii="Georgia" w:hAnsi="Georgia"/>
              <w:b/>
              <w:lang w:val="fr-CH"/>
            </w:rPr>
          </w:rPrChange>
        </w:rPr>
        <w:t>etc.</w:t>
      </w:r>
      <w:r w:rsidRPr="00EB41FD">
        <w:rPr>
          <w:rFonts w:ascii="Georgia" w:hAnsi="Georgia"/>
          <w:lang w:val="fr-CH"/>
          <w:rPrChange w:id="232" w:author="Herrmann Béatrice" w:date="2018-12-12T10:43:00Z">
            <w:rPr>
              <w:rFonts w:ascii="Georgia" w:hAnsi="Georgia"/>
              <w:lang w:val="fr-CH"/>
            </w:rPr>
          </w:rPrChange>
        </w:rPr>
        <w:t xml:space="preserve"> </w:t>
      </w:r>
      <w:r w:rsidRPr="00EB41FD">
        <w:rPr>
          <w:rFonts w:ascii="Georgia" w:hAnsi="Georgia"/>
          <w:lang w:val="fr-CH"/>
          <w:rPrChange w:id="233" w:author="Herrmann Béatrice" w:date="2018-12-12T10:43:00Z">
            <w:rPr>
              <w:rFonts w:ascii="Georgia" w:hAnsi="Georgia"/>
              <w:lang w:val="fr-CH"/>
            </w:rPr>
          </w:rPrChange>
        </w:rPr>
        <w:br/>
      </w:r>
      <w:r w:rsidRPr="00EB41FD">
        <w:rPr>
          <w:rFonts w:ascii="Georgia" w:hAnsi="Georgia" w:cs="Arial"/>
          <w:szCs w:val="22"/>
          <w:lang w:val="en-GB"/>
          <w:rPrChange w:id="234" w:author="Herrmann Béatrice" w:date="2018-12-12T10:43:00Z">
            <w:rPr>
              <w:rFonts w:ascii="Georgia" w:hAnsi="Georgia" w:cs="Arial"/>
              <w:szCs w:val="22"/>
              <w:lang w:val="en-GB"/>
            </w:rPr>
          </w:rPrChange>
        </w:rPr>
        <w:t>If the leasing or the continuation thereof should be prevented by force majeure (environmental disasters, natural disasters,</w:t>
      </w:r>
      <w:del w:id="235" w:author="Paul" w:date="2018-12-08T21:35:00Z">
        <w:r w:rsidRPr="00EB41FD" w:rsidDel="00820732">
          <w:rPr>
            <w:rFonts w:ascii="Georgia" w:hAnsi="Georgia" w:cs="Arial"/>
            <w:szCs w:val="22"/>
            <w:lang w:val="en-GB"/>
            <w:rPrChange w:id="236" w:author="Herrmann Béatrice" w:date="2018-12-12T10:43:00Z">
              <w:rPr>
                <w:rFonts w:ascii="Georgia" w:hAnsi="Georgia" w:cs="Arial"/>
                <w:szCs w:val="22"/>
                <w:lang w:val="en-GB"/>
              </w:rPr>
            </w:rPrChange>
          </w:rPr>
          <w:delText xml:space="preserve">  </w:delText>
        </w:r>
      </w:del>
      <w:ins w:id="237" w:author="Paul" w:date="2018-12-08T21:35:00Z">
        <w:r w:rsidR="00820732" w:rsidRPr="00EB41FD">
          <w:rPr>
            <w:rFonts w:ascii="Georgia" w:hAnsi="Georgia" w:cs="Arial"/>
            <w:szCs w:val="22"/>
            <w:lang w:val="en-GB"/>
            <w:rPrChange w:id="238" w:author="Herrmann Béatrice" w:date="2018-12-12T10:43:00Z">
              <w:rPr>
                <w:rFonts w:ascii="Georgia" w:hAnsi="Georgia" w:cs="Arial"/>
                <w:szCs w:val="22"/>
                <w:lang w:val="en-GB"/>
              </w:rPr>
            </w:rPrChange>
          </w:rPr>
          <w:t xml:space="preserve"> </w:t>
        </w:r>
      </w:ins>
      <w:r w:rsidRPr="00EB41FD">
        <w:rPr>
          <w:rFonts w:ascii="Georgia" w:hAnsi="Georgia" w:cs="Arial"/>
          <w:szCs w:val="22"/>
          <w:lang w:val="en-GB"/>
          <w:rPrChange w:id="239" w:author="Herrmann Béatrice" w:date="2018-12-12T10:43:00Z">
            <w:rPr>
              <w:rFonts w:ascii="Georgia" w:hAnsi="Georgia" w:cs="Arial"/>
              <w:szCs w:val="22"/>
              <w:lang w:val="en-GB"/>
            </w:rPr>
          </w:rPrChange>
        </w:rPr>
        <w:t>etc.), government regulations, unforeseeable or unavoidable events, the lessor is entitled (but not obligated) to offer an equivalent substitute property to the lessee, subject to the exclusion of claims for compensation. If the services cannot be provided or if they cannot be provided in full, the amount paid or the corresponding share for services not provided will be reimbursed, subject to the exclusion of further claims.</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240" w:author="Herrmann Béatrice" w:date="2018-12-12T10:43:00Z">
            <w:rPr>
              <w:rFonts w:ascii="Georgia" w:hAnsi="Georgia"/>
              <w:lang w:val="en-GB"/>
            </w:rPr>
          </w:rPrChange>
        </w:rPr>
      </w:pPr>
    </w:p>
    <w:p w:rsidR="00167577" w:rsidRPr="00EB41FD" w:rsidRDefault="00167577" w:rsidP="00167577">
      <w:pPr>
        <w:numPr>
          <w:ilvl w:val="0"/>
          <w:numId w:val="1"/>
        </w:numPr>
        <w:tabs>
          <w:tab w:val="clear" w:pos="454"/>
          <w:tab w:val="clear" w:pos="1134"/>
          <w:tab w:val="clear" w:pos="5103"/>
          <w:tab w:val="left" w:pos="284"/>
        </w:tabs>
        <w:spacing w:line="240" w:lineRule="exact"/>
        <w:rPr>
          <w:rFonts w:ascii="Georgia" w:hAnsi="Georgia" w:cs="Arial"/>
          <w:noProof/>
          <w:szCs w:val="22"/>
          <w:lang w:val="en-GB"/>
          <w:rPrChange w:id="241" w:author="Herrmann Béatrice" w:date="2018-12-12T10:43:00Z">
            <w:rPr>
              <w:rFonts w:ascii="Georgia" w:hAnsi="Georgia" w:cs="Arial"/>
              <w:noProof/>
              <w:szCs w:val="22"/>
              <w:lang w:val="en-GB"/>
            </w:rPr>
          </w:rPrChange>
        </w:rPr>
      </w:pPr>
      <w:r w:rsidRPr="00EB41FD">
        <w:rPr>
          <w:rFonts w:ascii="Georgia" w:hAnsi="Georgia"/>
          <w:b/>
          <w:lang w:val="en-GB"/>
          <w:rPrChange w:id="242" w:author="Herrmann Béatrice" w:date="2018-12-12T10:43:00Z">
            <w:rPr>
              <w:rFonts w:ascii="Georgia" w:hAnsi="Georgia"/>
              <w:b/>
              <w:lang w:val="en-GB"/>
            </w:rPr>
          </w:rPrChange>
        </w:rPr>
        <w:t>Lessee’s liability</w:t>
      </w:r>
      <w:r w:rsidRPr="00EB41FD">
        <w:rPr>
          <w:rFonts w:ascii="Georgia" w:hAnsi="Georgia"/>
          <w:lang w:val="en-GB"/>
          <w:rPrChange w:id="243" w:author="Herrmann Béatrice" w:date="2018-12-12T10:43:00Z">
            <w:rPr>
              <w:rFonts w:ascii="Georgia" w:hAnsi="Georgia"/>
              <w:lang w:val="en-GB"/>
            </w:rPr>
          </w:rPrChange>
        </w:rPr>
        <w:br/>
      </w:r>
      <w:r w:rsidRPr="00EB41FD">
        <w:rPr>
          <w:rFonts w:ascii="Georgia" w:hAnsi="Georgia" w:cs="Arial"/>
          <w:szCs w:val="22"/>
          <w:lang w:val="en-GB"/>
          <w:rPrChange w:id="244" w:author="Herrmann Béatrice" w:date="2018-12-12T10:43:00Z">
            <w:rPr>
              <w:rFonts w:ascii="Georgia" w:hAnsi="Georgia" w:cs="Arial"/>
              <w:szCs w:val="22"/>
              <w:lang w:val="en-GB"/>
            </w:rPr>
          </w:rPrChange>
        </w:rPr>
        <w:t>The lessee is liable for all damage caused by the lessee or housemates, including guests. Fault is presumed. If damages should be found after the return of the leased property, the lessee is also liable for these, provided that the lessor can prove that the lessee (or his housemates or guests) have caused the damage.</w:t>
      </w:r>
    </w:p>
    <w:p w:rsidR="00167577" w:rsidRPr="00EB41FD" w:rsidRDefault="00167577" w:rsidP="00167577">
      <w:pPr>
        <w:pStyle w:val="Listenabsatz"/>
        <w:spacing w:line="240" w:lineRule="exact"/>
        <w:rPr>
          <w:rFonts w:ascii="Georgia" w:hAnsi="Georgia" w:cs="Arial"/>
          <w:szCs w:val="22"/>
          <w:lang w:val="en-GB"/>
          <w:rPrChange w:id="245" w:author="Herrmann Béatrice" w:date="2018-12-12T10:43:00Z">
            <w:rPr>
              <w:rFonts w:ascii="Georgia" w:hAnsi="Georgia" w:cs="Arial"/>
              <w:szCs w:val="22"/>
              <w:lang w:val="en-GB"/>
            </w:rPr>
          </w:rPrChange>
        </w:rPr>
      </w:pPr>
    </w:p>
    <w:p w:rsidR="00167577" w:rsidRPr="00EB41FD" w:rsidRDefault="00167577" w:rsidP="00167577">
      <w:pPr>
        <w:numPr>
          <w:ilvl w:val="0"/>
          <w:numId w:val="1"/>
        </w:numPr>
        <w:tabs>
          <w:tab w:val="clear" w:pos="454"/>
          <w:tab w:val="clear" w:pos="1134"/>
          <w:tab w:val="clear" w:pos="5103"/>
          <w:tab w:val="left" w:pos="284"/>
        </w:tabs>
        <w:spacing w:line="240" w:lineRule="exact"/>
        <w:rPr>
          <w:rFonts w:ascii="Georgia" w:hAnsi="Georgia" w:cs="Arial"/>
          <w:noProof/>
          <w:szCs w:val="22"/>
          <w:lang w:val="en-GB"/>
          <w:rPrChange w:id="246" w:author="Herrmann Béatrice" w:date="2018-12-12T10:43:00Z">
            <w:rPr>
              <w:rFonts w:ascii="Georgia" w:hAnsi="Georgia" w:cs="Arial"/>
              <w:noProof/>
              <w:szCs w:val="22"/>
              <w:lang w:val="en-GB"/>
            </w:rPr>
          </w:rPrChange>
        </w:rPr>
      </w:pPr>
      <w:r w:rsidRPr="00EB41FD">
        <w:rPr>
          <w:rFonts w:ascii="Georgia" w:hAnsi="Georgia" w:cs="Arial"/>
          <w:b/>
          <w:szCs w:val="22"/>
          <w:lang w:val="en-GB"/>
          <w:rPrChange w:id="247" w:author="Herrmann Béatrice" w:date="2018-12-12T10:43:00Z">
            <w:rPr>
              <w:rFonts w:ascii="Georgia" w:hAnsi="Georgia" w:cs="Arial"/>
              <w:b/>
              <w:szCs w:val="22"/>
              <w:lang w:val="en-GB"/>
            </w:rPr>
          </w:rPrChange>
        </w:rPr>
        <w:t>Lessor’s liability</w:t>
      </w:r>
      <w:r w:rsidRPr="00EB41FD">
        <w:rPr>
          <w:rFonts w:ascii="Georgia" w:hAnsi="Georgia" w:cs="Arial"/>
          <w:szCs w:val="22"/>
          <w:lang w:val="en-GB"/>
          <w:rPrChange w:id="248" w:author="Herrmann Béatrice" w:date="2018-12-12T10:43:00Z">
            <w:rPr>
              <w:rFonts w:ascii="Georgia" w:hAnsi="Georgia" w:cs="Arial"/>
              <w:szCs w:val="22"/>
              <w:lang w:val="en-GB"/>
            </w:rPr>
          </w:rPrChange>
        </w:rPr>
        <w:t xml:space="preserve"> </w:t>
      </w:r>
    </w:p>
    <w:p w:rsidR="00167577" w:rsidRPr="00EB41FD" w:rsidRDefault="00167577" w:rsidP="00167577">
      <w:pPr>
        <w:spacing w:line="240" w:lineRule="exact"/>
        <w:ind w:left="360"/>
        <w:rPr>
          <w:rFonts w:ascii="Georgia" w:hAnsi="Georgia" w:cs="Arial"/>
          <w:noProof/>
          <w:szCs w:val="22"/>
          <w:lang w:val="en-GB"/>
          <w:rPrChange w:id="249" w:author="Herrmann Béatrice" w:date="2018-12-12T10:43:00Z">
            <w:rPr>
              <w:rFonts w:ascii="Georgia" w:hAnsi="Georgia" w:cs="Arial"/>
              <w:noProof/>
              <w:szCs w:val="22"/>
              <w:lang w:val="en-GB"/>
            </w:rPr>
          </w:rPrChange>
        </w:rPr>
      </w:pPr>
      <w:r w:rsidRPr="00EB41FD">
        <w:rPr>
          <w:rStyle w:val="bold"/>
          <w:rFonts w:ascii="Georgia" w:hAnsi="Georgia"/>
          <w:lang w:val="en-GB"/>
          <w:rPrChange w:id="250" w:author="Herrmann Béatrice" w:date="2018-12-12T10:43:00Z">
            <w:rPr>
              <w:rStyle w:val="bold"/>
              <w:rFonts w:ascii="Georgia" w:hAnsi="Georgia"/>
              <w:lang w:val="en-GB"/>
            </w:rPr>
          </w:rPrChange>
        </w:rPr>
        <w:t>The lessor guarantees proper reservation and contractual fulfilment of the agreement. The liability of the lessor is excluded to the extent permitted by law. Liability is excluded</w:t>
      </w:r>
      <w:r w:rsidRPr="00EB41FD">
        <w:rPr>
          <w:rFonts w:ascii="Georgia" w:hAnsi="Georgia" w:cs="Arial"/>
          <w:szCs w:val="22"/>
          <w:lang w:val="en-GB"/>
          <w:rPrChange w:id="251" w:author="Herrmann Béatrice" w:date="2018-12-12T10:43:00Z">
            <w:rPr>
              <w:rFonts w:ascii="Georgia" w:hAnsi="Georgia" w:cs="Arial"/>
              <w:szCs w:val="22"/>
              <w:lang w:val="en-GB"/>
            </w:rPr>
          </w:rPrChange>
        </w:rPr>
        <w:t xml:space="preserve"> especially for acts and omissions on the part of the lessee (including housemates and guests), unforeseeable or</w:t>
      </w:r>
      <w:r w:rsidRPr="00EB41FD">
        <w:rPr>
          <w:rStyle w:val="bold"/>
          <w:rFonts w:ascii="Georgia" w:hAnsi="Georgia"/>
          <w:lang w:val="en-GB"/>
          <w:rPrChange w:id="252" w:author="Herrmann Béatrice" w:date="2018-12-12T10:43:00Z">
            <w:rPr>
              <w:rStyle w:val="bold"/>
              <w:rFonts w:ascii="Georgia" w:hAnsi="Georgia"/>
              <w:lang w:val="en-GB"/>
            </w:rPr>
          </w:rPrChange>
        </w:rPr>
        <w:t xml:space="preserve"> unavoidable</w:t>
      </w:r>
      <w:r w:rsidRPr="00EB41FD">
        <w:rPr>
          <w:rFonts w:ascii="Georgia" w:hAnsi="Georgia"/>
          <w:lang w:val="en-GB"/>
          <w:rPrChange w:id="253" w:author="Herrmann Béatrice" w:date="2018-12-12T10:43:00Z">
            <w:rPr>
              <w:rFonts w:ascii="Georgia" w:hAnsi="Georgia"/>
              <w:lang w:val="en-GB"/>
            </w:rPr>
          </w:rPrChange>
        </w:rPr>
        <w:t xml:space="preserve"> omissions by third parties,</w:t>
      </w:r>
      <w:r w:rsidRPr="00EB41FD">
        <w:rPr>
          <w:rFonts w:ascii="Georgia" w:hAnsi="Georgia" w:cs="Arial"/>
          <w:szCs w:val="22"/>
          <w:lang w:val="en-GB"/>
          <w:rPrChange w:id="254" w:author="Herrmann Béatrice" w:date="2018-12-12T10:43:00Z">
            <w:rPr>
              <w:rFonts w:ascii="Georgia" w:hAnsi="Georgia" w:cs="Arial"/>
              <w:szCs w:val="22"/>
              <w:lang w:val="en-GB"/>
            </w:rPr>
          </w:rPrChange>
        </w:rPr>
        <w:t xml:space="preserve"> force majeure or events which the lessor, key holder, </w:t>
      </w:r>
      <w:r w:rsidR="00ED4F4A" w:rsidRPr="00EB41FD">
        <w:rPr>
          <w:rFonts w:ascii="Georgia" w:hAnsi="Georgia" w:cs="Arial"/>
          <w:szCs w:val="22"/>
          <w:lang w:val="en-GB"/>
          <w:rPrChange w:id="255" w:author="Herrmann Béatrice" w:date="2018-12-12T10:43:00Z">
            <w:rPr>
              <w:rFonts w:ascii="Georgia" w:hAnsi="Georgia" w:cs="Arial"/>
              <w:szCs w:val="22"/>
              <w:lang w:val="en-GB"/>
            </w:rPr>
          </w:rPrChange>
        </w:rPr>
        <w:t>agent</w:t>
      </w:r>
      <w:r w:rsidRPr="00EB41FD">
        <w:rPr>
          <w:rFonts w:ascii="Georgia" w:hAnsi="Georgia" w:cs="Arial"/>
          <w:szCs w:val="22"/>
          <w:lang w:val="en-GB"/>
          <w:rPrChange w:id="256" w:author="Herrmann Béatrice" w:date="2018-12-12T10:43:00Z">
            <w:rPr>
              <w:rFonts w:ascii="Georgia" w:hAnsi="Georgia" w:cs="Arial"/>
              <w:szCs w:val="22"/>
              <w:lang w:val="en-GB"/>
            </w:rPr>
          </w:rPrChange>
        </w:rPr>
        <w:t xml:space="preserve"> or other persons called upon by the lessor could not foresee or avoid despite all due care. Descriptions of infrastructure or tourism-related facilities, such as </w:t>
      </w:r>
      <w:r w:rsidR="00ED4F4A" w:rsidRPr="00EB41FD">
        <w:rPr>
          <w:rFonts w:ascii="Georgia" w:hAnsi="Georgia" w:cs="Arial"/>
          <w:szCs w:val="22"/>
          <w:lang w:val="en-GB"/>
          <w:rPrChange w:id="257" w:author="Herrmann Béatrice" w:date="2018-12-12T10:43:00Z">
            <w:rPr>
              <w:rFonts w:ascii="Georgia" w:hAnsi="Georgia" w:cs="Arial"/>
              <w:szCs w:val="22"/>
              <w:lang w:val="en-GB"/>
            </w:rPr>
          </w:rPrChange>
        </w:rPr>
        <w:t xml:space="preserve">sports facilities, </w:t>
      </w:r>
      <w:r w:rsidRPr="00EB41FD">
        <w:rPr>
          <w:rFonts w:ascii="Georgia" w:hAnsi="Georgia" w:cs="Arial"/>
          <w:szCs w:val="22"/>
          <w:lang w:val="en-GB"/>
          <w:rPrChange w:id="258" w:author="Herrmann Béatrice" w:date="2018-12-12T10:43:00Z">
            <w:rPr>
              <w:rFonts w:ascii="Georgia" w:hAnsi="Georgia" w:cs="Arial"/>
              <w:szCs w:val="22"/>
              <w:lang w:val="en-GB"/>
            </w:rPr>
          </w:rPrChange>
        </w:rPr>
        <w:t>swimming pools, tennis courts, public transportation, mountain railways, ski slopes, store opening hours, etc. are intended for information only and are not binding upon the lessor under any legal title.</w:t>
      </w:r>
      <w:r w:rsidRPr="00EB41FD">
        <w:rPr>
          <w:rFonts w:ascii="Georgia" w:hAnsi="Georgia" w:cs="Arial"/>
          <w:szCs w:val="22"/>
          <w:lang w:val="en-GB"/>
          <w:rPrChange w:id="259" w:author="Herrmann Béatrice" w:date="2018-12-12T10:43:00Z">
            <w:rPr>
              <w:rFonts w:ascii="Georgia" w:hAnsi="Georgia" w:cs="Arial"/>
              <w:szCs w:val="22"/>
              <w:lang w:val="en-GB"/>
            </w:rPr>
          </w:rPrChange>
        </w:rPr>
        <w:br/>
      </w:r>
    </w:p>
    <w:p w:rsidR="00167577" w:rsidRPr="00EB41FD" w:rsidRDefault="00167577" w:rsidP="00167577">
      <w:pPr>
        <w:numPr>
          <w:ilvl w:val="0"/>
          <w:numId w:val="1"/>
        </w:numPr>
        <w:tabs>
          <w:tab w:val="clear" w:pos="454"/>
          <w:tab w:val="clear" w:pos="1134"/>
          <w:tab w:val="clear" w:pos="5103"/>
        </w:tabs>
        <w:spacing w:line="240" w:lineRule="exact"/>
        <w:rPr>
          <w:rFonts w:ascii="Georgia" w:hAnsi="Georgia"/>
          <w:lang w:val="en-GB"/>
          <w:rPrChange w:id="260" w:author="Herrmann Béatrice" w:date="2018-12-12T10:43:00Z">
            <w:rPr>
              <w:rFonts w:ascii="Georgia" w:hAnsi="Georgia"/>
              <w:lang w:val="en-GB"/>
            </w:rPr>
          </w:rPrChange>
        </w:rPr>
      </w:pPr>
      <w:r w:rsidRPr="00EB41FD">
        <w:rPr>
          <w:rFonts w:ascii="Georgia" w:hAnsi="Georgia"/>
          <w:b/>
          <w:lang w:val="en-GB"/>
          <w:rPrChange w:id="261" w:author="Herrmann Béatrice" w:date="2018-12-12T10:43:00Z">
            <w:rPr>
              <w:rFonts w:ascii="Georgia" w:hAnsi="Georgia"/>
              <w:b/>
              <w:lang w:val="en-GB"/>
            </w:rPr>
          </w:rPrChange>
        </w:rPr>
        <w:t>Data protection</w:t>
      </w:r>
      <w:ins w:id="262" w:author="Paul" w:date="2018-12-04T05:26:00Z">
        <w:r w:rsidR="0083782F" w:rsidRPr="00EB41FD">
          <w:rPr>
            <w:rFonts w:ascii="Georgia" w:hAnsi="Georgia"/>
            <w:b/>
            <w:highlight w:val="yellow"/>
            <w:lang w:val="en-GB"/>
            <w:rPrChange w:id="263" w:author="Herrmann Béatrice" w:date="2018-12-12T10:43:00Z">
              <w:rPr>
                <w:rFonts w:ascii="Georgia" w:hAnsi="Georgia"/>
                <w:b/>
                <w:lang w:val="en-GB"/>
              </w:rPr>
            </w:rPrChange>
          </w:rPr>
          <w:t>*</w:t>
        </w:r>
      </w:ins>
      <w:r w:rsidRPr="00EB41FD">
        <w:rPr>
          <w:rFonts w:ascii="Georgia" w:hAnsi="Georgia"/>
          <w:b/>
          <w:lang w:val="en-GB"/>
          <w:rPrChange w:id="264" w:author="Herrmann Béatrice" w:date="2018-12-12T10:43:00Z">
            <w:rPr>
              <w:rFonts w:ascii="Georgia" w:hAnsi="Georgia"/>
              <w:b/>
              <w:lang w:val="en-GB"/>
            </w:rPr>
          </w:rPrChange>
        </w:rPr>
        <w:t xml:space="preserve"> </w:t>
      </w:r>
    </w:p>
    <w:p w:rsidR="00167577" w:rsidRPr="00EB41FD" w:rsidRDefault="00167577" w:rsidP="00167577">
      <w:pPr>
        <w:spacing w:line="240" w:lineRule="exact"/>
        <w:ind w:left="360"/>
        <w:rPr>
          <w:rFonts w:ascii="Georgia" w:hAnsi="Georgia" w:cs="Arial"/>
          <w:szCs w:val="22"/>
          <w:lang w:val="en-GB"/>
          <w:rPrChange w:id="265" w:author="Herrmann Béatrice" w:date="2018-12-12T10:43:00Z">
            <w:rPr>
              <w:rFonts w:ascii="Georgia" w:hAnsi="Georgia" w:cs="Arial"/>
              <w:szCs w:val="22"/>
              <w:lang w:val="en-GB"/>
            </w:rPr>
          </w:rPrChange>
        </w:rPr>
      </w:pPr>
      <w:r w:rsidRPr="00EB41FD">
        <w:rPr>
          <w:rFonts w:ascii="Georgia" w:hAnsi="Georgia" w:cs="Arial"/>
          <w:szCs w:val="22"/>
          <w:lang w:val="en-GB"/>
          <w:rPrChange w:id="266" w:author="Herrmann Béatrice" w:date="2018-12-12T10:43:00Z">
            <w:rPr>
              <w:rFonts w:ascii="Georgia" w:hAnsi="Georgia" w:cs="Arial"/>
              <w:szCs w:val="22"/>
              <w:lang w:val="en-GB"/>
            </w:rPr>
          </w:rPrChange>
        </w:rPr>
        <w:t>The lessor is subject to the data protection laws of Switzerland and shall process the data in accordance with these regulations. The lessor shall process the data provided to him in accordance with the statutory requirements (</w:t>
      </w:r>
      <w:r w:rsidR="00ED4F4A" w:rsidRPr="00EB41FD">
        <w:rPr>
          <w:rFonts w:ascii="Georgia" w:hAnsi="Georgia" w:cs="Arial"/>
          <w:szCs w:val="22"/>
          <w:lang w:val="en-GB"/>
          <w:rPrChange w:id="267" w:author="Herrmann Béatrice" w:date="2018-12-12T10:43:00Z">
            <w:rPr>
              <w:rFonts w:ascii="Georgia" w:hAnsi="Georgia" w:cs="Arial"/>
              <w:szCs w:val="22"/>
              <w:lang w:val="en-GB"/>
            </w:rPr>
          </w:rPrChange>
        </w:rPr>
        <w:t xml:space="preserve">or, </w:t>
      </w:r>
      <w:r w:rsidRPr="00EB41FD">
        <w:rPr>
          <w:rFonts w:ascii="Georgia" w:hAnsi="Georgia" w:cs="Arial"/>
          <w:szCs w:val="22"/>
          <w:lang w:val="en-GB"/>
          <w:rPrChange w:id="268" w:author="Herrmann Béatrice" w:date="2018-12-12T10:43:00Z">
            <w:rPr>
              <w:rFonts w:ascii="Georgia" w:hAnsi="Georgia" w:cs="Arial"/>
              <w:szCs w:val="22"/>
              <w:lang w:val="en-GB"/>
            </w:rPr>
          </w:rPrChange>
        </w:rPr>
        <w:t xml:space="preserve">if necessary, </w:t>
      </w:r>
      <w:r w:rsidR="00ED4F4A" w:rsidRPr="00EB41FD">
        <w:rPr>
          <w:rFonts w:ascii="Georgia" w:hAnsi="Georgia" w:cs="Arial"/>
          <w:szCs w:val="22"/>
          <w:lang w:val="en-GB"/>
          <w:rPrChange w:id="269" w:author="Herrmann Béatrice" w:date="2018-12-12T10:43:00Z">
            <w:rPr>
              <w:rFonts w:ascii="Georgia" w:hAnsi="Georgia" w:cs="Arial"/>
              <w:szCs w:val="22"/>
              <w:lang w:val="en-GB"/>
            </w:rPr>
          </w:rPrChange>
        </w:rPr>
        <w:t xml:space="preserve">have it processed </w:t>
      </w:r>
      <w:r w:rsidRPr="00EB41FD">
        <w:rPr>
          <w:rFonts w:ascii="Georgia" w:hAnsi="Georgia" w:cs="Arial"/>
          <w:szCs w:val="22"/>
          <w:lang w:val="en-GB"/>
          <w:rPrChange w:id="270" w:author="Herrmann Béatrice" w:date="2018-12-12T10:43:00Z">
            <w:rPr>
              <w:rFonts w:ascii="Georgia" w:hAnsi="Georgia" w:cs="Arial"/>
              <w:szCs w:val="22"/>
              <w:lang w:val="en-GB"/>
            </w:rPr>
          </w:rPrChange>
        </w:rPr>
        <w:t xml:space="preserve">by a third party) and, to the extent necessary, communicate such data to the key holder, etc. to ensure that the agreement can be properly fulfilled. Based on the local laws, the lessor and/or the key holder may be obligated to register the lessee and his housemates with the local authorities. To protect legitimate interests or </w:t>
      </w:r>
      <w:proofErr w:type="gramStart"/>
      <w:r w:rsidRPr="00EB41FD">
        <w:rPr>
          <w:rFonts w:ascii="Georgia" w:hAnsi="Georgia" w:cs="Arial"/>
          <w:szCs w:val="22"/>
          <w:lang w:val="en-GB"/>
          <w:rPrChange w:id="271" w:author="Herrmann Béatrice" w:date="2018-12-12T10:43:00Z">
            <w:rPr>
              <w:rFonts w:ascii="Georgia" w:hAnsi="Georgia" w:cs="Arial"/>
              <w:szCs w:val="22"/>
              <w:lang w:val="en-GB"/>
            </w:rPr>
          </w:rPrChange>
        </w:rPr>
        <w:t>in the event that</w:t>
      </w:r>
      <w:proofErr w:type="gramEnd"/>
      <w:r w:rsidRPr="00EB41FD">
        <w:rPr>
          <w:rFonts w:ascii="Georgia" w:hAnsi="Georgia" w:cs="Arial"/>
          <w:szCs w:val="22"/>
          <w:lang w:val="en-GB"/>
          <w:rPrChange w:id="272" w:author="Herrmann Béatrice" w:date="2018-12-12T10:43:00Z">
            <w:rPr>
              <w:rFonts w:ascii="Georgia" w:hAnsi="Georgia" w:cs="Arial"/>
              <w:szCs w:val="22"/>
              <w:lang w:val="en-GB"/>
            </w:rPr>
          </w:rPrChange>
        </w:rPr>
        <w:t xml:space="preserve"> a criminal act is suspected the lessor reserves the right to disclose the lessee’s data and/or those of his housemates and guests to the responsible authorities or request third parties to enforce his rights.</w:t>
      </w:r>
    </w:p>
    <w:p w:rsidR="00167577" w:rsidRPr="00EB41FD" w:rsidRDefault="00167577" w:rsidP="00167577">
      <w:pPr>
        <w:spacing w:line="240" w:lineRule="exact"/>
        <w:ind w:left="360"/>
        <w:rPr>
          <w:rFonts w:ascii="Georgia" w:hAnsi="Georgia" w:cs="Arial"/>
          <w:szCs w:val="22"/>
          <w:lang w:val="en-GB"/>
          <w:rPrChange w:id="273" w:author="Herrmann Béatrice" w:date="2018-12-12T10:43:00Z">
            <w:rPr>
              <w:rFonts w:ascii="Georgia" w:hAnsi="Georgia" w:cs="Arial"/>
              <w:szCs w:val="22"/>
              <w:lang w:val="en-GB"/>
            </w:rPr>
          </w:rPrChange>
        </w:rPr>
      </w:pPr>
    </w:p>
    <w:p w:rsidR="00167577" w:rsidRPr="00EB41FD" w:rsidRDefault="00167577" w:rsidP="00167577">
      <w:pPr>
        <w:spacing w:line="240" w:lineRule="exact"/>
        <w:ind w:left="360"/>
        <w:rPr>
          <w:rFonts w:ascii="Georgia" w:hAnsi="Georgia" w:cs="Arial"/>
          <w:szCs w:val="22"/>
          <w:lang w:val="en-GB"/>
          <w:rPrChange w:id="274" w:author="Herrmann Béatrice" w:date="2018-12-12T10:43:00Z">
            <w:rPr>
              <w:rFonts w:ascii="Georgia" w:hAnsi="Georgia" w:cs="Arial"/>
              <w:szCs w:val="22"/>
              <w:lang w:val="en-GB"/>
            </w:rPr>
          </w:rPrChange>
        </w:rPr>
      </w:pPr>
      <w:r w:rsidRPr="00EB41FD">
        <w:rPr>
          <w:rFonts w:ascii="Georgia" w:hAnsi="Georgia" w:cs="Arial"/>
          <w:szCs w:val="22"/>
          <w:lang w:val="en-GB"/>
          <w:rPrChange w:id="275" w:author="Herrmann Béatrice" w:date="2018-12-12T10:43:00Z">
            <w:rPr>
              <w:rFonts w:ascii="Georgia" w:hAnsi="Georgia" w:cs="Arial"/>
              <w:szCs w:val="22"/>
              <w:lang w:val="en-GB"/>
            </w:rPr>
          </w:rPrChange>
        </w:rPr>
        <w:t>The lessor may inform the lessee of his rental offers in the future. If the lessee should not wish to receive this service, the lessee may contact the lessor directly. Any such information shall contain a notice regarding the termination of this service.</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276" w:author="Herrmann Béatrice" w:date="2018-12-12T10:43:00Z">
            <w:rPr>
              <w:rFonts w:ascii="Georgia" w:hAnsi="Georgia"/>
              <w:lang w:val="en-GB"/>
            </w:rPr>
          </w:rPrChange>
        </w:rPr>
      </w:pP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277" w:author="Herrmann Béatrice" w:date="2018-12-12T10:43:00Z">
            <w:rPr>
              <w:rFonts w:ascii="Georgia" w:hAnsi="Georgia"/>
              <w:lang w:val="en-GB"/>
            </w:rPr>
          </w:rPrChange>
        </w:rPr>
      </w:pPr>
      <w:r w:rsidRPr="00EB41FD">
        <w:rPr>
          <w:rFonts w:ascii="Georgia" w:hAnsi="Georgia"/>
          <w:lang w:val="en-GB"/>
          <w:rPrChange w:id="278" w:author="Herrmann Béatrice" w:date="2018-12-12T10:43:00Z">
            <w:rPr>
              <w:rFonts w:ascii="Georgia" w:hAnsi="Georgia"/>
              <w:lang w:val="en-GB"/>
            </w:rPr>
          </w:rPrChange>
        </w:rPr>
        <w:t xml:space="preserve">The lessee </w:t>
      </w:r>
      <w:r w:rsidR="00ED4F4A" w:rsidRPr="00EB41FD">
        <w:rPr>
          <w:rFonts w:ascii="Georgia" w:hAnsi="Georgia"/>
          <w:lang w:val="en-GB"/>
          <w:rPrChange w:id="279" w:author="Herrmann Béatrice" w:date="2018-12-12T10:43:00Z">
            <w:rPr>
              <w:rFonts w:ascii="Georgia" w:hAnsi="Georgia"/>
              <w:lang w:val="en-GB"/>
            </w:rPr>
          </w:rPrChange>
        </w:rPr>
        <w:t>shall</w:t>
      </w:r>
      <w:r w:rsidRPr="00EB41FD">
        <w:rPr>
          <w:rFonts w:ascii="Georgia" w:hAnsi="Georgia"/>
          <w:lang w:val="en-GB"/>
          <w:rPrChange w:id="280" w:author="Herrmann Béatrice" w:date="2018-12-12T10:43:00Z">
            <w:rPr>
              <w:rFonts w:ascii="Georgia" w:hAnsi="Georgia"/>
              <w:lang w:val="en-GB"/>
            </w:rPr>
          </w:rPrChange>
        </w:rPr>
        <w:t xml:space="preserve"> contact the lessor directly for any questions regarding data protection.</w:t>
      </w:r>
    </w:p>
    <w:p w:rsidR="00167577" w:rsidRPr="00EB41FD" w:rsidRDefault="00167577" w:rsidP="00167577">
      <w:pPr>
        <w:tabs>
          <w:tab w:val="clear" w:pos="454"/>
          <w:tab w:val="clear" w:pos="1134"/>
          <w:tab w:val="clear" w:pos="5103"/>
        </w:tabs>
        <w:spacing w:line="240" w:lineRule="exact"/>
        <w:ind w:left="360"/>
        <w:rPr>
          <w:rFonts w:ascii="Georgia" w:hAnsi="Georgia"/>
          <w:lang w:val="en-GB"/>
          <w:rPrChange w:id="281" w:author="Herrmann Béatrice" w:date="2018-12-12T10:43:00Z">
            <w:rPr>
              <w:rFonts w:ascii="Georgia" w:hAnsi="Georgia"/>
              <w:lang w:val="en-GB"/>
            </w:rPr>
          </w:rPrChange>
        </w:rPr>
      </w:pPr>
      <w:r w:rsidRPr="00EB41FD">
        <w:rPr>
          <w:rFonts w:ascii="Georgia" w:hAnsi="Georgia"/>
          <w:lang w:val="en-GB"/>
          <w:rPrChange w:id="282" w:author="Herrmann Béatrice" w:date="2018-12-12T10:43:00Z">
            <w:rPr>
              <w:rFonts w:ascii="Georgia" w:hAnsi="Georgia"/>
              <w:lang w:val="en-GB"/>
            </w:rPr>
          </w:rPrChange>
        </w:rPr>
        <w:t xml:space="preserve"> </w:t>
      </w:r>
    </w:p>
    <w:p w:rsidR="00167577" w:rsidRPr="00EB41FD" w:rsidRDefault="00167577" w:rsidP="00167577">
      <w:pPr>
        <w:numPr>
          <w:ilvl w:val="0"/>
          <w:numId w:val="1"/>
        </w:numPr>
        <w:tabs>
          <w:tab w:val="clear" w:pos="454"/>
          <w:tab w:val="clear" w:pos="1134"/>
          <w:tab w:val="clear" w:pos="5103"/>
        </w:tabs>
        <w:spacing w:line="240" w:lineRule="exact"/>
        <w:rPr>
          <w:rFonts w:ascii="Georgia" w:hAnsi="Georgia"/>
          <w:b/>
          <w:lang w:val="en-GB"/>
          <w:rPrChange w:id="283" w:author="Herrmann Béatrice" w:date="2018-12-12T10:43:00Z">
            <w:rPr>
              <w:rFonts w:ascii="Georgia" w:hAnsi="Georgia"/>
              <w:b/>
              <w:lang w:val="en-GB"/>
            </w:rPr>
          </w:rPrChange>
        </w:rPr>
      </w:pPr>
      <w:r w:rsidRPr="00EB41FD">
        <w:rPr>
          <w:rFonts w:ascii="Georgia" w:hAnsi="Georgia"/>
          <w:b/>
          <w:lang w:val="en-GB"/>
          <w:rPrChange w:id="284" w:author="Herrmann Béatrice" w:date="2018-12-12T10:43:00Z">
            <w:rPr>
              <w:rFonts w:ascii="Georgia" w:hAnsi="Georgia"/>
              <w:b/>
              <w:lang w:val="en-GB"/>
            </w:rPr>
          </w:rPrChange>
        </w:rPr>
        <w:t>Applicable law and place of jurisdiction</w:t>
      </w:r>
      <w:r w:rsidRPr="00EB41FD">
        <w:rPr>
          <w:rFonts w:ascii="Georgia" w:hAnsi="Georgia"/>
          <w:b/>
          <w:lang w:val="en-GB"/>
          <w:rPrChange w:id="285" w:author="Herrmann Béatrice" w:date="2018-12-12T10:43:00Z">
            <w:rPr>
              <w:rFonts w:ascii="Georgia" w:hAnsi="Georgia"/>
              <w:b/>
              <w:lang w:val="en-GB"/>
            </w:rPr>
          </w:rPrChange>
        </w:rPr>
        <w:br/>
      </w:r>
      <w:r w:rsidRPr="00EB41FD">
        <w:rPr>
          <w:rFonts w:ascii="Georgia" w:hAnsi="Georgia"/>
          <w:lang w:val="en-GB"/>
          <w:rPrChange w:id="286" w:author="Herrmann Béatrice" w:date="2018-12-12T10:43:00Z">
            <w:rPr>
              <w:rFonts w:ascii="Georgia" w:hAnsi="Georgia"/>
              <w:lang w:val="en-GB"/>
            </w:rPr>
          </w:rPrChange>
        </w:rPr>
        <w:t xml:space="preserve">Swiss law shall be </w:t>
      </w:r>
      <w:r w:rsidR="00ED4F4A" w:rsidRPr="00EB41FD">
        <w:rPr>
          <w:rFonts w:ascii="Georgia" w:hAnsi="Georgia"/>
          <w:lang w:val="en-GB"/>
          <w:rPrChange w:id="287" w:author="Herrmann Béatrice" w:date="2018-12-12T10:43:00Z">
            <w:rPr>
              <w:rFonts w:ascii="Georgia" w:hAnsi="Georgia"/>
              <w:lang w:val="en-GB"/>
            </w:rPr>
          </w:rPrChange>
        </w:rPr>
        <w:t xml:space="preserve">solely </w:t>
      </w:r>
      <w:r w:rsidRPr="00EB41FD">
        <w:rPr>
          <w:rFonts w:ascii="Georgia" w:hAnsi="Georgia"/>
          <w:lang w:val="en-GB"/>
          <w:rPrChange w:id="288" w:author="Herrmann Béatrice" w:date="2018-12-12T10:43:00Z">
            <w:rPr>
              <w:rFonts w:ascii="Georgia" w:hAnsi="Georgia"/>
              <w:lang w:val="en-GB"/>
            </w:rPr>
          </w:rPrChange>
        </w:rPr>
        <w:t>applicable.</w:t>
      </w:r>
      <w:del w:id="289" w:author="Paul" w:date="2018-12-08T21:35:00Z">
        <w:r w:rsidRPr="00EB41FD" w:rsidDel="00820732">
          <w:rPr>
            <w:rFonts w:ascii="Georgia" w:hAnsi="Georgia"/>
            <w:lang w:val="en-GB"/>
            <w:rPrChange w:id="290" w:author="Herrmann Béatrice" w:date="2018-12-12T10:43:00Z">
              <w:rPr>
                <w:rFonts w:ascii="Georgia" w:hAnsi="Georgia"/>
                <w:lang w:val="en-GB"/>
              </w:rPr>
            </w:rPrChange>
          </w:rPr>
          <w:delText xml:space="preserve">  </w:delText>
        </w:r>
      </w:del>
      <w:ins w:id="291" w:author="Paul" w:date="2018-12-08T21:35:00Z">
        <w:r w:rsidR="00820732" w:rsidRPr="00EB41FD">
          <w:rPr>
            <w:rFonts w:ascii="Georgia" w:hAnsi="Georgia"/>
            <w:lang w:val="en-GB"/>
            <w:rPrChange w:id="292" w:author="Herrmann Béatrice" w:date="2018-12-12T10:43:00Z">
              <w:rPr>
                <w:rFonts w:ascii="Georgia" w:hAnsi="Georgia"/>
                <w:lang w:val="en-GB"/>
              </w:rPr>
            </w:rPrChange>
          </w:rPr>
          <w:t xml:space="preserve"> </w:t>
        </w:r>
      </w:ins>
      <w:r w:rsidRPr="00EB41FD">
        <w:rPr>
          <w:rFonts w:ascii="Georgia" w:hAnsi="Georgia"/>
          <w:lang w:val="en-GB"/>
          <w:rPrChange w:id="293" w:author="Herrmann Béatrice" w:date="2018-12-12T10:43:00Z">
            <w:rPr>
              <w:rFonts w:ascii="Georgia" w:hAnsi="Georgia"/>
              <w:lang w:val="en-GB"/>
            </w:rPr>
          </w:rPrChange>
        </w:rPr>
        <w:t>It is agreed that the locality where the leased property is situated shall be the exclusive place of jurisdiction.</w:t>
      </w:r>
      <w:del w:id="294" w:author="Paul" w:date="2018-12-08T21:35:00Z">
        <w:r w:rsidRPr="00EB41FD" w:rsidDel="00820732">
          <w:rPr>
            <w:rFonts w:ascii="Georgia" w:hAnsi="Georgia"/>
            <w:lang w:val="en-GB"/>
            <w:rPrChange w:id="295" w:author="Herrmann Béatrice" w:date="2018-12-12T10:43:00Z">
              <w:rPr>
                <w:rFonts w:ascii="Georgia" w:hAnsi="Georgia"/>
                <w:lang w:val="en-GB"/>
              </w:rPr>
            </w:rPrChange>
          </w:rPr>
          <w:delText xml:space="preserve">  </w:delText>
        </w:r>
      </w:del>
      <w:ins w:id="296" w:author="Paul" w:date="2018-12-08T21:35:00Z">
        <w:r w:rsidR="00820732" w:rsidRPr="00EB41FD">
          <w:rPr>
            <w:rFonts w:ascii="Georgia" w:hAnsi="Georgia"/>
            <w:lang w:val="en-GB"/>
            <w:rPrChange w:id="297" w:author="Herrmann Béatrice" w:date="2018-12-12T10:43:00Z">
              <w:rPr>
                <w:rFonts w:ascii="Georgia" w:hAnsi="Georgia"/>
                <w:lang w:val="en-GB"/>
              </w:rPr>
            </w:rPrChange>
          </w:rPr>
          <w:t xml:space="preserve"> </w:t>
        </w:r>
      </w:ins>
      <w:r w:rsidRPr="00EB41FD">
        <w:rPr>
          <w:rFonts w:ascii="Georgia" w:hAnsi="Georgia"/>
          <w:b/>
          <w:lang w:val="en-GB"/>
          <w:rPrChange w:id="298" w:author="Herrmann Béatrice" w:date="2018-12-12T10:43:00Z">
            <w:rPr>
              <w:rFonts w:ascii="Georgia" w:hAnsi="Georgia"/>
              <w:b/>
              <w:lang w:val="en-GB"/>
            </w:rPr>
          </w:rPrChange>
        </w:rPr>
        <w:t xml:space="preserve">Subject to mandatory </w:t>
      </w:r>
      <w:r w:rsidR="00ED4F4A" w:rsidRPr="00EB41FD">
        <w:rPr>
          <w:rFonts w:ascii="Georgia" w:hAnsi="Georgia"/>
          <w:b/>
          <w:lang w:val="en-GB"/>
          <w:rPrChange w:id="299" w:author="Herrmann Béatrice" w:date="2018-12-12T10:43:00Z">
            <w:rPr>
              <w:rFonts w:ascii="Georgia" w:hAnsi="Georgia"/>
              <w:b/>
              <w:lang w:val="en-GB"/>
            </w:rPr>
          </w:rPrChange>
        </w:rPr>
        <w:t xml:space="preserve">contractually unchangeable </w:t>
      </w:r>
      <w:r w:rsidRPr="00EB41FD">
        <w:rPr>
          <w:rFonts w:ascii="Georgia" w:hAnsi="Georgia"/>
          <w:b/>
          <w:lang w:val="en-GB"/>
          <w:rPrChange w:id="300" w:author="Herrmann Béatrice" w:date="2018-12-12T10:43:00Z">
            <w:rPr>
              <w:rFonts w:ascii="Georgia" w:hAnsi="Georgia"/>
              <w:b/>
              <w:lang w:val="en-GB"/>
            </w:rPr>
          </w:rPrChange>
        </w:rPr>
        <w:t>provisions of law.</w:t>
      </w:r>
    </w:p>
    <w:p w:rsidR="000B25A7" w:rsidRPr="00EB41FD" w:rsidRDefault="000B25A7">
      <w:pPr>
        <w:rPr>
          <w:ins w:id="301" w:author="Paul" w:date="2018-12-04T05:26:00Z"/>
          <w:lang w:val="en-GB"/>
          <w:rPrChange w:id="302" w:author="Herrmann Béatrice" w:date="2018-12-12T10:43:00Z">
            <w:rPr>
              <w:ins w:id="303" w:author="Paul" w:date="2018-12-04T05:26:00Z"/>
            </w:rPr>
          </w:rPrChange>
        </w:rPr>
      </w:pPr>
    </w:p>
    <w:p w:rsidR="0083782F" w:rsidRPr="00EB41FD" w:rsidRDefault="0083782F" w:rsidP="0083782F">
      <w:pPr>
        <w:tabs>
          <w:tab w:val="clear" w:pos="454"/>
          <w:tab w:val="clear" w:pos="1134"/>
          <w:tab w:val="left" w:pos="2268"/>
          <w:tab w:val="right" w:leader="dot" w:pos="5103"/>
          <w:tab w:val="left" w:pos="5670"/>
          <w:tab w:val="right" w:leader="dot" w:pos="8930"/>
        </w:tabs>
        <w:spacing w:line="240" w:lineRule="exact"/>
        <w:rPr>
          <w:ins w:id="304" w:author="Paul" w:date="2018-12-04T05:26:00Z"/>
          <w:rFonts w:cs="Arial"/>
          <w:sz w:val="20"/>
          <w:lang w:val="en-GB"/>
          <w:rPrChange w:id="305" w:author="Herrmann Béatrice" w:date="2018-12-12T10:43:00Z">
            <w:rPr>
              <w:ins w:id="306" w:author="Paul" w:date="2018-12-04T05:26:00Z"/>
              <w:rFonts w:ascii="Georgia" w:hAnsi="Georgia" w:cs="Arial"/>
              <w:szCs w:val="22"/>
            </w:rPr>
          </w:rPrChange>
        </w:rPr>
      </w:pPr>
      <w:ins w:id="307" w:author="Paul" w:date="2018-12-04T05:26:00Z">
        <w:r w:rsidRPr="00EB41FD">
          <w:rPr>
            <w:rFonts w:cs="Arial"/>
            <w:sz w:val="20"/>
            <w:lang w:val="en-GB"/>
            <w:rPrChange w:id="308" w:author="Herrmann Béatrice" w:date="2018-12-12T10:43:00Z">
              <w:rPr>
                <w:rFonts w:ascii="Georgia" w:hAnsi="Georgia"/>
                <w:szCs w:val="22"/>
              </w:rPr>
            </w:rPrChange>
          </w:rPr>
          <w:t xml:space="preserve">------------------------------------------------------------------------------ </w:t>
        </w:r>
      </w:ins>
    </w:p>
    <w:p w:rsidR="0083782F" w:rsidRPr="00EB41FD" w:rsidRDefault="0083782F" w:rsidP="00EB41FD">
      <w:pPr>
        <w:tabs>
          <w:tab w:val="clear" w:pos="454"/>
          <w:tab w:val="clear" w:pos="1134"/>
          <w:tab w:val="left" w:pos="2268"/>
          <w:tab w:val="right" w:leader="dot" w:pos="5103"/>
          <w:tab w:val="left" w:pos="5670"/>
          <w:tab w:val="right" w:leader="dot" w:pos="8930"/>
        </w:tabs>
        <w:spacing w:line="240" w:lineRule="exact"/>
        <w:rPr>
          <w:ins w:id="309" w:author="Paul" w:date="2018-12-04T05:26:00Z"/>
          <w:rFonts w:cs="Arial"/>
          <w:sz w:val="20"/>
          <w:lang w:val="en-GB"/>
          <w:rPrChange w:id="310" w:author="Herrmann Béatrice" w:date="2018-12-12T10:43:00Z">
            <w:rPr>
              <w:ins w:id="311" w:author="Paul" w:date="2018-12-04T05:26:00Z"/>
              <w:rFonts w:ascii="Georgia" w:hAnsi="Georgia" w:cs="Arial"/>
              <w:szCs w:val="22"/>
            </w:rPr>
          </w:rPrChange>
        </w:rPr>
        <w:pPrChange w:id="312" w:author="Herrmann Béatrice" w:date="2018-12-12T10:44:00Z">
          <w:pPr>
            <w:tabs>
              <w:tab w:val="clear" w:pos="454"/>
              <w:tab w:val="clear" w:pos="1134"/>
              <w:tab w:val="left" w:pos="2268"/>
              <w:tab w:val="right" w:leader="dot" w:pos="5103"/>
              <w:tab w:val="left" w:pos="5670"/>
              <w:tab w:val="right" w:leader="dot" w:pos="8930"/>
            </w:tabs>
            <w:spacing w:line="240" w:lineRule="exact"/>
          </w:pPr>
        </w:pPrChange>
      </w:pPr>
    </w:p>
    <w:p w:rsidR="0083782F" w:rsidRPr="00EB41FD" w:rsidDel="00EB41FD" w:rsidRDefault="0083782F" w:rsidP="00EB41FD">
      <w:pPr>
        <w:tabs>
          <w:tab w:val="clear" w:pos="454"/>
          <w:tab w:val="clear" w:pos="1134"/>
          <w:tab w:val="left" w:pos="2268"/>
          <w:tab w:val="right" w:leader="dot" w:pos="5103"/>
          <w:tab w:val="left" w:pos="5670"/>
          <w:tab w:val="right" w:leader="dot" w:pos="8930"/>
        </w:tabs>
        <w:spacing w:line="240" w:lineRule="exact"/>
        <w:rPr>
          <w:ins w:id="313" w:author="Paul" w:date="2018-12-04T05:26:00Z"/>
          <w:del w:id="314" w:author="Herrmann Béatrice" w:date="2018-12-12T10:44:00Z"/>
          <w:rFonts w:cs="Arial"/>
          <w:b/>
          <w:sz w:val="20"/>
          <w:lang w:val="en-GB"/>
          <w:rPrChange w:id="315" w:author="Herrmann Béatrice" w:date="2018-12-12T10:43:00Z">
            <w:rPr>
              <w:ins w:id="316" w:author="Paul" w:date="2018-12-04T05:26:00Z"/>
              <w:del w:id="317" w:author="Herrmann Béatrice" w:date="2018-12-12T10:44:00Z"/>
              <w:rFonts w:ascii="Georgia" w:hAnsi="Georgia" w:cs="Arial"/>
              <w:b/>
              <w:szCs w:val="22"/>
            </w:rPr>
          </w:rPrChange>
        </w:rPr>
        <w:pPrChange w:id="318" w:author="Herrmann Béatrice" w:date="2018-12-12T10:44:00Z">
          <w:pPr>
            <w:tabs>
              <w:tab w:val="clear" w:pos="454"/>
              <w:tab w:val="clear" w:pos="1134"/>
              <w:tab w:val="left" w:pos="2268"/>
              <w:tab w:val="right" w:leader="dot" w:pos="5103"/>
              <w:tab w:val="left" w:pos="5670"/>
              <w:tab w:val="right" w:leader="dot" w:pos="8930"/>
            </w:tabs>
            <w:spacing w:line="240" w:lineRule="exact"/>
          </w:pPr>
        </w:pPrChange>
      </w:pPr>
    </w:p>
    <w:p w:rsidR="0083782F" w:rsidRPr="00EB41FD" w:rsidRDefault="0083782F" w:rsidP="00EB41FD">
      <w:pPr>
        <w:spacing w:line="240" w:lineRule="exact"/>
        <w:rPr>
          <w:ins w:id="319" w:author="Paul" w:date="2018-12-04T05:26:00Z"/>
          <w:rFonts w:cs="Arial"/>
          <w:b/>
          <w:sz w:val="20"/>
          <w:lang w:val="en-GB"/>
          <w:rPrChange w:id="320" w:author="Herrmann Béatrice" w:date="2018-12-12T10:43:00Z">
            <w:rPr>
              <w:ins w:id="321" w:author="Paul" w:date="2018-12-04T05:26:00Z"/>
              <w:b/>
            </w:rPr>
          </w:rPrChange>
        </w:rPr>
        <w:pPrChange w:id="322" w:author="Herrmann Béatrice" w:date="2018-12-12T10:44:00Z">
          <w:pPr/>
        </w:pPrChange>
      </w:pPr>
      <w:ins w:id="323" w:author="Paul" w:date="2018-12-04T05:26:00Z">
        <w:r w:rsidRPr="00EB41FD">
          <w:rPr>
            <w:rFonts w:cs="Arial"/>
            <w:b/>
            <w:sz w:val="20"/>
            <w:lang w:val="en-GB"/>
            <w:rPrChange w:id="324" w:author="Herrmann Béatrice" w:date="2018-12-12T10:43:00Z">
              <w:rPr>
                <w:b/>
              </w:rPr>
            </w:rPrChange>
          </w:rPr>
          <w:t>*Important note regarding data privacy</w:t>
        </w:r>
      </w:ins>
    </w:p>
    <w:p w:rsidR="0083782F" w:rsidRPr="00EB41FD" w:rsidDel="00EB41FD" w:rsidRDefault="0083782F" w:rsidP="00EB41FD">
      <w:pPr>
        <w:spacing w:line="240" w:lineRule="exact"/>
        <w:rPr>
          <w:ins w:id="325" w:author="Paul" w:date="2018-12-04T05:26:00Z"/>
          <w:del w:id="326" w:author="Herrmann Béatrice" w:date="2018-12-12T10:44:00Z"/>
          <w:rFonts w:cs="Arial"/>
          <w:sz w:val="20"/>
          <w:lang w:val="en-GB"/>
          <w:rPrChange w:id="327" w:author="Herrmann Béatrice" w:date="2018-12-12T10:43:00Z">
            <w:rPr>
              <w:ins w:id="328" w:author="Paul" w:date="2018-12-04T05:26:00Z"/>
              <w:del w:id="329" w:author="Herrmann Béatrice" w:date="2018-12-12T10:44:00Z"/>
            </w:rPr>
          </w:rPrChange>
        </w:rPr>
        <w:pPrChange w:id="330" w:author="Herrmann Béatrice" w:date="2018-12-12T10:44:00Z">
          <w:pPr/>
        </w:pPrChange>
      </w:pPr>
    </w:p>
    <w:p w:rsidR="0083782F" w:rsidRPr="00EB41FD" w:rsidRDefault="0083782F" w:rsidP="00EB41FD">
      <w:pPr>
        <w:spacing w:line="240" w:lineRule="exact"/>
        <w:rPr>
          <w:ins w:id="331" w:author="Paul" w:date="2018-12-04T05:26:00Z"/>
          <w:rFonts w:cs="Arial"/>
          <w:sz w:val="20"/>
          <w:lang w:val="en-GB"/>
          <w:rPrChange w:id="332" w:author="Herrmann Béatrice" w:date="2018-12-12T10:43:00Z">
            <w:rPr>
              <w:ins w:id="333" w:author="Paul" w:date="2018-12-04T05:26:00Z"/>
            </w:rPr>
          </w:rPrChange>
        </w:rPr>
        <w:pPrChange w:id="334" w:author="Herrmann Béatrice" w:date="2018-12-12T10:44:00Z">
          <w:pPr/>
        </w:pPrChange>
      </w:pPr>
      <w:ins w:id="335" w:author="Paul" w:date="2018-12-04T05:26:00Z">
        <w:r w:rsidRPr="00EB41FD">
          <w:rPr>
            <w:rFonts w:cs="Arial"/>
            <w:sz w:val="20"/>
            <w:lang w:val="en-GB"/>
            <w:rPrChange w:id="336" w:author="Herrmann Béatrice" w:date="2018-12-12T10:43:00Z">
              <w:rPr/>
            </w:rPrChange>
          </w:rPr>
          <w:t>1.</w:t>
        </w:r>
        <w:r w:rsidRPr="00EB41FD">
          <w:rPr>
            <w:rFonts w:cs="Arial"/>
            <w:sz w:val="20"/>
            <w:lang w:val="en-GB"/>
            <w:rPrChange w:id="337" w:author="Herrmann Béatrice" w:date="2018-12-12T10:43:00Z">
              <w:rPr/>
            </w:rPrChange>
          </w:rPr>
          <w:tab/>
          <w:t>If you have lesse</w:t>
        </w:r>
      </w:ins>
      <w:ins w:id="338" w:author="Paul" w:date="2018-12-04T05:27:00Z">
        <w:r w:rsidRPr="00EB41FD">
          <w:rPr>
            <w:rFonts w:cs="Arial"/>
            <w:sz w:val="20"/>
            <w:lang w:val="en-GB"/>
            <w:rPrChange w:id="339" w:author="Herrmann Béatrice" w:date="2018-12-12T10:43:00Z">
              <w:rPr/>
            </w:rPrChange>
          </w:rPr>
          <w:t>e</w:t>
        </w:r>
      </w:ins>
      <w:ins w:id="340" w:author="Paul" w:date="2018-12-04T05:26:00Z">
        <w:r w:rsidRPr="00EB41FD">
          <w:rPr>
            <w:rFonts w:cs="Arial"/>
            <w:sz w:val="20"/>
            <w:lang w:val="en-GB"/>
            <w:rPrChange w:id="341" w:author="Herrmann Béatrice" w:date="2018-12-12T10:43:00Z">
              <w:rPr/>
            </w:rPrChange>
          </w:rPr>
          <w:t xml:space="preserve">s from an EU or EEA country (Liechtenstein, Iceland, Norway), you should </w:t>
        </w:r>
        <w:proofErr w:type="gramStart"/>
        <w:r w:rsidRPr="00EB41FD">
          <w:rPr>
            <w:rFonts w:cs="Arial"/>
            <w:sz w:val="20"/>
            <w:lang w:val="en-GB"/>
            <w:rPrChange w:id="342" w:author="Herrmann Béatrice" w:date="2018-12-12T10:43:00Z">
              <w:rPr/>
            </w:rPrChange>
          </w:rPr>
          <w:t>first of all</w:t>
        </w:r>
        <w:proofErr w:type="gramEnd"/>
        <w:r w:rsidRPr="00EB41FD">
          <w:rPr>
            <w:rFonts w:cs="Arial"/>
            <w:sz w:val="20"/>
            <w:lang w:val="en-GB"/>
            <w:rPrChange w:id="343" w:author="Herrmann Béatrice" w:date="2018-12-12T10:43:00Z">
              <w:rPr/>
            </w:rPrChange>
          </w:rPr>
          <w:t xml:space="preserve"> read the section entitled "</w:t>
        </w:r>
        <w:r w:rsidRPr="00EB41FD">
          <w:rPr>
            <w:rFonts w:cs="Arial"/>
            <w:b/>
            <w:sz w:val="20"/>
            <w:lang w:val="en-GB"/>
            <w:rPrChange w:id="344" w:author="Herrmann Béatrice" w:date="2018-12-12T10:43:00Z">
              <w:rPr>
                <w:b/>
              </w:rPr>
            </w:rPrChange>
          </w:rPr>
          <w:t>New EU Data Privacy Legislation, Important for All Lessors who have Guests from the EU/EEA"</w:t>
        </w:r>
        <w:r w:rsidRPr="00EB41FD">
          <w:rPr>
            <w:rFonts w:cs="Arial"/>
            <w:sz w:val="20"/>
            <w:lang w:val="en-GB"/>
            <w:rPrChange w:id="345" w:author="Herrmann Béatrice" w:date="2018-12-12T10:43:00Z">
              <w:rPr/>
            </w:rPrChange>
          </w:rPr>
          <w:t xml:space="preserve"> in the information sheet on </w:t>
        </w:r>
        <w:r w:rsidRPr="00EB41FD">
          <w:rPr>
            <w:rFonts w:cs="Arial"/>
            <w:b/>
            <w:sz w:val="20"/>
            <w:lang w:val="en-GB"/>
            <w:rPrChange w:id="346" w:author="Herrmann Béatrice" w:date="2018-12-12T10:43:00Z">
              <w:rPr>
                <w:b/>
              </w:rPr>
            </w:rPrChange>
          </w:rPr>
          <w:t>"Offering Holiday Homes Online and New Data Privacy Provisions"</w:t>
        </w:r>
        <w:r w:rsidRPr="00EB41FD">
          <w:rPr>
            <w:rFonts w:cs="Arial"/>
            <w:sz w:val="20"/>
            <w:lang w:val="en-GB"/>
            <w:rPrChange w:id="347" w:author="Herrmann Béatrice" w:date="2018-12-12T10:43:00Z">
              <w:rPr/>
            </w:rPrChange>
          </w:rPr>
          <w:t xml:space="preserve">. </w:t>
        </w:r>
      </w:ins>
    </w:p>
    <w:p w:rsidR="0083782F" w:rsidRPr="00EB41FD" w:rsidRDefault="0083782F" w:rsidP="00EB41FD">
      <w:pPr>
        <w:spacing w:line="240" w:lineRule="exact"/>
        <w:rPr>
          <w:ins w:id="348" w:author="Paul" w:date="2018-12-04T05:26:00Z"/>
          <w:rFonts w:cs="Arial"/>
          <w:sz w:val="20"/>
          <w:lang w:val="en-GB"/>
          <w:rPrChange w:id="349" w:author="Herrmann Béatrice" w:date="2018-12-12T10:43:00Z">
            <w:rPr>
              <w:ins w:id="350" w:author="Paul" w:date="2018-12-04T05:26:00Z"/>
            </w:rPr>
          </w:rPrChange>
        </w:rPr>
        <w:pPrChange w:id="351" w:author="Herrmann Béatrice" w:date="2018-12-12T10:44:00Z">
          <w:pPr/>
        </w:pPrChange>
      </w:pPr>
      <w:ins w:id="352" w:author="Paul" w:date="2018-12-04T05:26:00Z">
        <w:r w:rsidRPr="00EB41FD">
          <w:rPr>
            <w:rFonts w:cs="Arial"/>
            <w:sz w:val="20"/>
            <w:lang w:val="en-GB"/>
            <w:rPrChange w:id="353" w:author="Herrmann Béatrice" w:date="2018-12-12T10:43:00Z">
              <w:rPr/>
            </w:rPrChange>
          </w:rPr>
          <w:t>2.</w:t>
        </w:r>
        <w:r w:rsidRPr="00EB41FD">
          <w:rPr>
            <w:rFonts w:cs="Arial"/>
            <w:sz w:val="20"/>
            <w:lang w:val="en-GB"/>
            <w:rPrChange w:id="354" w:author="Herrmann Béatrice" w:date="2018-12-12T10:43:00Z">
              <w:rPr/>
            </w:rPrChange>
          </w:rPr>
          <w:tab/>
          <w:t xml:space="preserve">If the requirements stated there are met, delete the text in section 12 and simply write the following under the heading: "You can find our Data Privacy Statement here." At "here", create a link to </w:t>
        </w:r>
        <w:r w:rsidRPr="00EB41FD">
          <w:rPr>
            <w:rFonts w:cs="Arial"/>
            <w:sz w:val="20"/>
            <w:lang w:val="en-GB"/>
            <w:rPrChange w:id="355" w:author="Herrmann Béatrice" w:date="2018-12-12T10:43:00Z">
              <w:rPr>
                <w:color w:val="C00000"/>
                <w:u w:val="single"/>
              </w:rPr>
            </w:rPrChange>
          </w:rPr>
          <w:t>the separate</w:t>
        </w:r>
        <w:r w:rsidRPr="00EB41FD">
          <w:rPr>
            <w:rFonts w:cs="Arial"/>
            <w:sz w:val="20"/>
            <w:lang w:val="en-GB"/>
            <w:rPrChange w:id="356" w:author="Herrmann Béatrice" w:date="2018-12-12T10:43:00Z">
              <w:rPr>
                <w:color w:val="C00000"/>
              </w:rPr>
            </w:rPrChange>
          </w:rPr>
          <w:t xml:space="preserve"> </w:t>
        </w:r>
        <w:r w:rsidRPr="00EB41FD">
          <w:rPr>
            <w:rFonts w:cs="Arial"/>
            <w:sz w:val="20"/>
            <w:lang w:val="en-GB"/>
            <w:rPrChange w:id="357" w:author="Herrmann Béatrice" w:date="2018-12-12T10:43:00Z">
              <w:rPr/>
            </w:rPrChange>
          </w:rPr>
          <w:t>Data Privacy Statement.</w:t>
        </w:r>
      </w:ins>
    </w:p>
    <w:p w:rsidR="0083782F" w:rsidRPr="00EB41FD" w:rsidDel="00EB41FD" w:rsidRDefault="0083782F" w:rsidP="00EB41FD">
      <w:pPr>
        <w:spacing w:line="240" w:lineRule="exact"/>
        <w:rPr>
          <w:ins w:id="358" w:author="Paul" w:date="2018-12-04T05:26:00Z"/>
          <w:del w:id="359" w:author="Herrmann Béatrice" w:date="2018-12-12T10:44:00Z"/>
          <w:rFonts w:cs="Arial"/>
          <w:sz w:val="20"/>
          <w:lang w:val="en-GB"/>
          <w:rPrChange w:id="360" w:author="Herrmann Béatrice" w:date="2018-12-12T10:43:00Z">
            <w:rPr>
              <w:ins w:id="361" w:author="Paul" w:date="2018-12-04T05:26:00Z"/>
              <w:del w:id="362" w:author="Herrmann Béatrice" w:date="2018-12-12T10:44:00Z"/>
            </w:rPr>
          </w:rPrChange>
        </w:rPr>
        <w:pPrChange w:id="363" w:author="Herrmann Béatrice" w:date="2018-12-12T10:44:00Z">
          <w:pPr/>
        </w:pPrChange>
      </w:pPr>
      <w:ins w:id="364" w:author="Paul" w:date="2018-12-04T05:26:00Z">
        <w:r w:rsidRPr="00EB41FD">
          <w:rPr>
            <w:rFonts w:cs="Arial"/>
            <w:sz w:val="20"/>
            <w:lang w:val="en-GB"/>
            <w:rPrChange w:id="365" w:author="Herrmann Béatrice" w:date="2018-12-12T10:43:00Z">
              <w:rPr/>
            </w:rPrChange>
          </w:rPr>
          <w:t>3.</w:t>
        </w:r>
        <w:r w:rsidRPr="00EB41FD">
          <w:rPr>
            <w:rFonts w:cs="Arial"/>
            <w:sz w:val="20"/>
            <w:lang w:val="en-GB"/>
            <w:rPrChange w:id="366" w:author="Herrmann Béatrice" w:date="2018-12-12T10:43:00Z">
              <w:rPr/>
            </w:rPrChange>
          </w:rPr>
          <w:tab/>
          <w:t>If the requirements are not applicable, leave th</w:t>
        </w:r>
        <w:bookmarkStart w:id="367" w:name="_GoBack"/>
        <w:bookmarkEnd w:id="367"/>
        <w:r w:rsidRPr="00EB41FD">
          <w:rPr>
            <w:rFonts w:cs="Arial"/>
            <w:sz w:val="20"/>
            <w:lang w:val="en-GB"/>
            <w:rPrChange w:id="368" w:author="Herrmann Béatrice" w:date="2018-12-12T10:43:00Z">
              <w:rPr/>
            </w:rPrChange>
          </w:rPr>
          <w:t>e text in section 12 as it is.</w:t>
        </w:r>
      </w:ins>
    </w:p>
    <w:p w:rsidR="0083782F" w:rsidRPr="00EB41FD" w:rsidRDefault="0083782F" w:rsidP="00EB41FD">
      <w:pPr>
        <w:spacing w:line="240" w:lineRule="exact"/>
        <w:rPr>
          <w:rFonts w:cs="Arial"/>
          <w:sz w:val="20"/>
          <w:lang w:val="en-GB"/>
          <w:rPrChange w:id="369" w:author="Herrmann Béatrice" w:date="2018-12-12T10:43:00Z">
            <w:rPr/>
          </w:rPrChange>
        </w:rPr>
        <w:pPrChange w:id="370" w:author="Herrmann Béatrice" w:date="2018-12-12T10:44:00Z">
          <w:pPr/>
        </w:pPrChange>
      </w:pPr>
    </w:p>
    <w:sectPr w:rsidR="0083782F" w:rsidRPr="00EB41FD" w:rsidSect="00EB41FD">
      <w:pgSz w:w="11906" w:h="16838"/>
      <w:pgMar w:top="1135" w:right="1134" w:bottom="709" w:left="1134" w:header="709" w:footer="709" w:gutter="0"/>
      <w:cols w:space="708"/>
      <w:docGrid w:linePitch="360"/>
      <w:sectPrChange w:id="371" w:author="Herrmann Béatrice" w:date="2018-12-12T10:44:00Z">
        <w:sectPr w:rsidR="0083782F" w:rsidRPr="00EB41FD" w:rsidSect="00EB41FD">
          <w:pgMar w:top="1135" w:right="1134" w:bottom="1134" w:left="1134" w:header="709" w:footer="709"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7120"/>
    <w:multiLevelType w:val="hybridMultilevel"/>
    <w:tmpl w:val="7FF8E8B0"/>
    <w:lvl w:ilvl="0" w:tplc="EEF61794">
      <w:start w:val="1"/>
      <w:numFmt w:val="decimal"/>
      <w:lvlText w:val="%1."/>
      <w:lvlJc w:val="left"/>
      <w:pPr>
        <w:ind w:left="360" w:hanging="360"/>
      </w:pPr>
      <w:rPr>
        <w:b/>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68BC49C8"/>
    <w:multiLevelType w:val="hybridMultilevel"/>
    <w:tmpl w:val="7590AE7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rmann Béatrice">
    <w15:presenceInfo w15:providerId="AD" w15:userId="S-1-5-21-4266973223-2791632186-2101343948-1132"/>
  </w15:person>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577"/>
    <w:rsid w:val="000558C0"/>
    <w:rsid w:val="000B25A7"/>
    <w:rsid w:val="00135AF8"/>
    <w:rsid w:val="001671F2"/>
    <w:rsid w:val="00167577"/>
    <w:rsid w:val="001D0F98"/>
    <w:rsid w:val="001E151C"/>
    <w:rsid w:val="002A22C9"/>
    <w:rsid w:val="002D5F01"/>
    <w:rsid w:val="00424076"/>
    <w:rsid w:val="00495798"/>
    <w:rsid w:val="005071F8"/>
    <w:rsid w:val="00591627"/>
    <w:rsid w:val="0074322F"/>
    <w:rsid w:val="00754434"/>
    <w:rsid w:val="00820732"/>
    <w:rsid w:val="00834DC3"/>
    <w:rsid w:val="0083782F"/>
    <w:rsid w:val="008C2978"/>
    <w:rsid w:val="008C4349"/>
    <w:rsid w:val="0091745D"/>
    <w:rsid w:val="009B57DC"/>
    <w:rsid w:val="00A04947"/>
    <w:rsid w:val="00A733C6"/>
    <w:rsid w:val="00A764F4"/>
    <w:rsid w:val="00A86DC3"/>
    <w:rsid w:val="00B83597"/>
    <w:rsid w:val="00CC1129"/>
    <w:rsid w:val="00D41534"/>
    <w:rsid w:val="00D42846"/>
    <w:rsid w:val="00DD77A0"/>
    <w:rsid w:val="00EB41FD"/>
    <w:rsid w:val="00ED4F4A"/>
    <w:rsid w:val="00F41C2F"/>
    <w:rsid w:val="00F620B4"/>
    <w:rsid w:val="00FF53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31A74-298A-43F4-9605-45A52D5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7577"/>
    <w:pPr>
      <w:tabs>
        <w:tab w:val="left" w:pos="454"/>
        <w:tab w:val="left" w:pos="1134"/>
        <w:tab w:val="left" w:pos="5103"/>
      </w:tabs>
      <w:spacing w:after="0" w:line="300" w:lineRule="atLeast"/>
    </w:pPr>
    <w:rPr>
      <w:rFonts w:ascii="Arial" w:eastAsia="Times New Roman" w:hAnsi="Arial"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7577"/>
    <w:pPr>
      <w:ind w:left="708"/>
    </w:pPr>
  </w:style>
  <w:style w:type="character" w:customStyle="1" w:styleId="bold">
    <w:name w:val="bold"/>
    <w:basedOn w:val="Absatz-Standardschriftart"/>
    <w:rsid w:val="00167577"/>
  </w:style>
  <w:style w:type="paragraph" w:styleId="Textkrper-Einzug2">
    <w:name w:val="Body Text Indent 2"/>
    <w:basedOn w:val="Standard"/>
    <w:link w:val="Textkrper-Einzug2Zchn"/>
    <w:semiHidden/>
    <w:rsid w:val="00167577"/>
    <w:pPr>
      <w:tabs>
        <w:tab w:val="clear" w:pos="454"/>
        <w:tab w:val="clear" w:pos="1134"/>
        <w:tab w:val="clear" w:pos="5103"/>
      </w:tabs>
      <w:spacing w:line="240" w:lineRule="auto"/>
      <w:ind w:left="2832"/>
    </w:pPr>
    <w:rPr>
      <w:lang w:val="fr-FR"/>
    </w:rPr>
  </w:style>
  <w:style w:type="character" w:customStyle="1" w:styleId="Textkrper-Einzug2Zchn">
    <w:name w:val="Textkörper-Einzug 2 Zchn"/>
    <w:basedOn w:val="Absatz-Standardschriftart"/>
    <w:link w:val="Textkrper-Einzug2"/>
    <w:semiHidden/>
    <w:rsid w:val="00167577"/>
    <w:rPr>
      <w:rFonts w:ascii="Arial" w:eastAsia="Times New Roman" w:hAnsi="Arial" w:cs="Times New Roman"/>
      <w:szCs w:val="20"/>
      <w:lang w:val="fr-FR" w:eastAsia="de-CH"/>
    </w:rPr>
  </w:style>
  <w:style w:type="paragraph" w:styleId="Sprechblasentext">
    <w:name w:val="Balloon Text"/>
    <w:basedOn w:val="Standard"/>
    <w:link w:val="SprechblasentextZchn"/>
    <w:uiPriority w:val="99"/>
    <w:semiHidden/>
    <w:unhideWhenUsed/>
    <w:rsid w:val="00CC11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129"/>
    <w:rPr>
      <w:rFonts w:ascii="Tahoma" w:eastAsia="Times New Roman" w:hAnsi="Tahoma" w:cs="Tahoma"/>
      <w:sz w:val="16"/>
      <w:szCs w:val="1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10469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Schweizer Tourismus-Verband</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Bernet</dc:creator>
  <cp:lastModifiedBy>Herrmann Béatrice</cp:lastModifiedBy>
  <cp:revision>3</cp:revision>
  <cp:lastPrinted>2017-07-18T09:42:00Z</cp:lastPrinted>
  <dcterms:created xsi:type="dcterms:W3CDTF">2018-12-08T14:35:00Z</dcterms:created>
  <dcterms:modified xsi:type="dcterms:W3CDTF">2018-12-12T09:44:00Z</dcterms:modified>
</cp:coreProperties>
</file>